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544BAD" w:rsidRPr="00544BAD" w14:paraId="3377AC81" w14:textId="77777777" w:rsidTr="00544BAD">
        <w:trPr>
          <w:cantSplit/>
        </w:trPr>
        <w:tc>
          <w:tcPr>
            <w:tcW w:w="1399" w:type="dxa"/>
            <w:vMerge w:val="restart"/>
          </w:tcPr>
          <w:p w14:paraId="269BD63C" w14:textId="77777777" w:rsidR="00544BAD" w:rsidRPr="00544BAD" w:rsidRDefault="00544BAD" w:rsidP="00544BAD">
            <w:pPr>
              <w:widowControl w:val="0"/>
              <w:wordWrap w:val="0"/>
              <w:rPr>
                <w:rFonts w:ascii="Times New Roman" w:eastAsia="BatangChe" w:hAnsi="Times New Roman" w:cs="Times New Roman"/>
                <w:kern w:val="2"/>
                <w:lang w:val="en-US" w:eastAsia="ko-KR"/>
              </w:rPr>
            </w:pPr>
            <w:r>
              <w:rPr>
                <w:rFonts w:ascii="Times New Roman" w:eastAsia="BatangChe" w:hAnsi="Times New Roman" w:cs="Times New Roman"/>
                <w:noProof/>
                <w:kern w:val="2"/>
                <w:lang w:val="en-US"/>
              </w:rPr>
              <w:drawing>
                <wp:inline distT="0" distB="0" distL="0" distR="0" wp14:anchorId="0EA88325" wp14:editId="71BBDFA8">
                  <wp:extent cx="765810" cy="712470"/>
                  <wp:effectExtent l="0" t="0" r="0" b="0"/>
                  <wp:docPr id="4" name="Picture 4"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810" cy="712470"/>
                          </a:xfrm>
                          <a:prstGeom prst="rect">
                            <a:avLst/>
                          </a:prstGeom>
                          <a:noFill/>
                          <a:ln>
                            <a:noFill/>
                          </a:ln>
                        </pic:spPr>
                      </pic:pic>
                    </a:graphicData>
                  </a:graphic>
                </wp:inline>
              </w:drawing>
            </w:r>
          </w:p>
        </w:tc>
        <w:tc>
          <w:tcPr>
            <w:tcW w:w="8780" w:type="dxa"/>
            <w:gridSpan w:val="2"/>
          </w:tcPr>
          <w:p w14:paraId="43767BC9" w14:textId="77777777" w:rsidR="00544BAD" w:rsidRPr="00544BAD" w:rsidRDefault="00544BAD" w:rsidP="00544BAD">
            <w:pPr>
              <w:keepNext/>
              <w:widowControl w:val="0"/>
              <w:wordWrap w:val="0"/>
              <w:outlineLvl w:val="7"/>
              <w:rPr>
                <w:rFonts w:ascii="Times New Roman" w:eastAsia="BatangChe" w:hAnsi="Times New Roman" w:cs="Times New Roman"/>
                <w:b/>
                <w:bCs/>
                <w:kern w:val="2"/>
                <w:lang w:val="en-US" w:eastAsia="ko-KR"/>
              </w:rPr>
            </w:pPr>
            <w:r w:rsidRPr="00544BAD">
              <w:rPr>
                <w:rFonts w:ascii="Times New Roman" w:eastAsia="BatangChe" w:hAnsi="Times New Roman" w:cs="Times New Roman"/>
                <w:b/>
                <w:bCs/>
                <w:kern w:val="2"/>
                <w:sz w:val="22"/>
                <w:szCs w:val="22"/>
                <w:lang w:val="en-US" w:eastAsia="ko-KR"/>
              </w:rPr>
              <w:t>ASIA-PACIFIC TELECOMMUNITY</w:t>
            </w:r>
          </w:p>
        </w:tc>
      </w:tr>
      <w:tr w:rsidR="00544BAD" w:rsidRPr="00544BAD" w14:paraId="5EB41FE0" w14:textId="77777777" w:rsidTr="00544BAD">
        <w:trPr>
          <w:cantSplit/>
        </w:trPr>
        <w:tc>
          <w:tcPr>
            <w:tcW w:w="1399" w:type="dxa"/>
            <w:vMerge/>
          </w:tcPr>
          <w:p w14:paraId="1121AC94" w14:textId="77777777" w:rsidR="00544BAD" w:rsidRPr="00544BAD" w:rsidRDefault="00544BAD" w:rsidP="00544BAD">
            <w:pPr>
              <w:jc w:val="left"/>
              <w:rPr>
                <w:rFonts w:ascii="Times New Roman" w:eastAsia="BatangChe" w:hAnsi="Times New Roman" w:cs="Times New Roman"/>
                <w:kern w:val="0"/>
                <w:lang w:val="en-US"/>
              </w:rPr>
            </w:pPr>
          </w:p>
        </w:tc>
        <w:tc>
          <w:tcPr>
            <w:tcW w:w="6140" w:type="dxa"/>
          </w:tcPr>
          <w:p w14:paraId="53E669D4" w14:textId="5C9DADF3" w:rsidR="00544BAD" w:rsidRPr="00544BAD" w:rsidRDefault="00544BAD" w:rsidP="00544BAD">
            <w:pPr>
              <w:spacing w:line="0" w:lineRule="atLeast"/>
              <w:jc w:val="left"/>
              <w:rPr>
                <w:rFonts w:ascii="Times New Roman" w:eastAsia="BatangChe" w:hAnsi="Times New Roman" w:cs="Times New Roman"/>
                <w:kern w:val="0"/>
                <w:lang w:val="en-US"/>
              </w:rPr>
            </w:pPr>
            <w:r w:rsidRPr="00544BAD">
              <w:rPr>
                <w:rFonts w:ascii="Times New Roman" w:eastAsia="BatangChe" w:hAnsi="Times New Roman" w:cs="Times New Roman"/>
                <w:b/>
                <w:kern w:val="0"/>
                <w:lang w:val="en-US"/>
              </w:rPr>
              <w:t xml:space="preserve">The South Asian Telecommunication Regulator’s Council (SATRC) </w:t>
            </w:r>
          </w:p>
        </w:tc>
        <w:tc>
          <w:tcPr>
            <w:tcW w:w="2640" w:type="dxa"/>
          </w:tcPr>
          <w:p w14:paraId="6E02062F" w14:textId="013E466F" w:rsidR="00544BAD" w:rsidRPr="00544BAD" w:rsidRDefault="00544BAD" w:rsidP="00544BAD">
            <w:pPr>
              <w:jc w:val="left"/>
              <w:rPr>
                <w:rFonts w:ascii="Times New Roman" w:eastAsia="BatangChe" w:hAnsi="Times New Roman" w:cs="Times New Roman"/>
                <w:b/>
                <w:bCs/>
                <w:kern w:val="0"/>
                <w:lang w:val="en-US"/>
              </w:rPr>
            </w:pPr>
          </w:p>
        </w:tc>
      </w:tr>
      <w:tr w:rsidR="00544BAD" w:rsidRPr="00544BAD" w14:paraId="21E57093" w14:textId="77777777" w:rsidTr="00544BAD">
        <w:trPr>
          <w:cantSplit/>
          <w:trHeight w:val="219"/>
        </w:trPr>
        <w:tc>
          <w:tcPr>
            <w:tcW w:w="1399" w:type="dxa"/>
            <w:vMerge/>
          </w:tcPr>
          <w:p w14:paraId="3F37B64F" w14:textId="77777777" w:rsidR="00544BAD" w:rsidRPr="00544BAD" w:rsidRDefault="00544BAD" w:rsidP="00544BAD">
            <w:pPr>
              <w:jc w:val="left"/>
              <w:rPr>
                <w:rFonts w:ascii="Times New Roman" w:eastAsia="BatangChe" w:hAnsi="Times New Roman" w:cs="Times New Roman"/>
                <w:kern w:val="0"/>
                <w:lang w:val="en-US"/>
              </w:rPr>
            </w:pPr>
          </w:p>
        </w:tc>
        <w:tc>
          <w:tcPr>
            <w:tcW w:w="6140" w:type="dxa"/>
          </w:tcPr>
          <w:p w14:paraId="5759B7AF" w14:textId="28272835" w:rsidR="00544BAD" w:rsidRPr="00544BAD" w:rsidRDefault="00544BAD" w:rsidP="00544BAD">
            <w:pPr>
              <w:jc w:val="left"/>
              <w:rPr>
                <w:rFonts w:ascii="Times New Roman" w:eastAsia="BatangChe" w:hAnsi="Times New Roman" w:cs="Times New Roman"/>
                <w:kern w:val="0"/>
                <w:lang w:val="en-US"/>
              </w:rPr>
            </w:pPr>
          </w:p>
        </w:tc>
        <w:tc>
          <w:tcPr>
            <w:tcW w:w="2640" w:type="dxa"/>
          </w:tcPr>
          <w:p w14:paraId="27E89D40" w14:textId="4D20C73F" w:rsidR="00544BAD" w:rsidRPr="00544BAD" w:rsidRDefault="00544BAD" w:rsidP="00544BAD">
            <w:pPr>
              <w:keepNext/>
              <w:jc w:val="left"/>
              <w:outlineLvl w:val="0"/>
              <w:rPr>
                <w:rFonts w:ascii="Times New Roman" w:eastAsia="BatangChe" w:hAnsi="Times New Roman" w:cs="Times New Roman"/>
                <w:b/>
                <w:bCs/>
                <w:kern w:val="0"/>
                <w:u w:val="single"/>
                <w:lang w:val="en-US"/>
              </w:rPr>
            </w:pPr>
          </w:p>
        </w:tc>
      </w:tr>
    </w:tbl>
    <w:p w14:paraId="7A1C8673" w14:textId="77777777" w:rsidR="001460A4" w:rsidRDefault="001460A4">
      <w:pPr>
        <w:rPr>
          <w:b/>
          <w:bCs/>
        </w:rPr>
      </w:pPr>
    </w:p>
    <w:p w14:paraId="335EDBD2" w14:textId="77777777" w:rsidR="00446BD9" w:rsidRDefault="00446BD9">
      <w:pPr>
        <w:rPr>
          <w:b/>
          <w:bCs/>
        </w:rPr>
      </w:pPr>
    </w:p>
    <w:p w14:paraId="74FED2F8" w14:textId="7E823ED8" w:rsidR="00446BD9" w:rsidRPr="00544BAD" w:rsidRDefault="00446BD9" w:rsidP="00DC570D">
      <w:pPr>
        <w:rPr>
          <w:rFonts w:ascii="Times New Roman" w:hAnsi="Times New Roman" w:cs="Times New Roman"/>
          <w:b/>
          <w:bCs/>
        </w:rPr>
      </w:pPr>
    </w:p>
    <w:p w14:paraId="6EF06755" w14:textId="77777777" w:rsidR="00446BD9" w:rsidRPr="00544BAD" w:rsidRDefault="00446BD9" w:rsidP="00544BAD">
      <w:pPr>
        <w:rPr>
          <w:rFonts w:ascii="Times New Roman" w:hAnsi="Times New Roman" w:cs="Times New Roman"/>
          <w:b/>
          <w:bCs/>
        </w:rPr>
      </w:pPr>
    </w:p>
    <w:p w14:paraId="17B90FCF" w14:textId="77777777" w:rsidR="00446BD9" w:rsidRPr="00544BAD" w:rsidRDefault="00446BD9" w:rsidP="00544BAD">
      <w:pPr>
        <w:rPr>
          <w:rFonts w:ascii="Times New Roman" w:hAnsi="Times New Roman" w:cs="Times New Roman"/>
          <w:b/>
          <w:bCs/>
        </w:rPr>
      </w:pPr>
    </w:p>
    <w:p w14:paraId="31A02947" w14:textId="77777777" w:rsidR="00446BD9" w:rsidRPr="00544BAD" w:rsidRDefault="00544BAD" w:rsidP="00544BAD">
      <w:pPr>
        <w:jc w:val="center"/>
        <w:rPr>
          <w:rFonts w:ascii="Times New Roman" w:hAnsi="Times New Roman" w:cs="Times New Roman"/>
          <w:b/>
          <w:sz w:val="28"/>
        </w:rPr>
      </w:pPr>
      <w:r>
        <w:rPr>
          <w:rFonts w:ascii="Times New Roman" w:hAnsi="Times New Roman" w:cs="Times New Roman"/>
          <w:b/>
          <w:sz w:val="28"/>
        </w:rPr>
        <w:t>SATRC REPORT ON</w:t>
      </w:r>
    </w:p>
    <w:p w14:paraId="685C61A8" w14:textId="77777777" w:rsidR="00446BD9" w:rsidRPr="00544BAD" w:rsidRDefault="00446BD9" w:rsidP="00544BAD">
      <w:pPr>
        <w:jc w:val="center"/>
        <w:rPr>
          <w:rFonts w:ascii="Times New Roman" w:hAnsi="Times New Roman" w:cs="Times New Roman"/>
          <w:b/>
          <w:sz w:val="28"/>
        </w:rPr>
      </w:pPr>
      <w:r w:rsidRPr="00544BAD">
        <w:rPr>
          <w:rFonts w:ascii="Times New Roman" w:hAnsi="Times New Roman" w:cs="Times New Roman"/>
          <w:b/>
          <w:sz w:val="28"/>
        </w:rPr>
        <w:t>MARKET BASED METHODS OF SPECTRUM MANAGEMENT</w:t>
      </w:r>
    </w:p>
    <w:p w14:paraId="3B1B5435" w14:textId="77777777" w:rsidR="00446BD9" w:rsidRPr="00544BAD" w:rsidRDefault="00446BD9" w:rsidP="00544BAD">
      <w:pPr>
        <w:rPr>
          <w:rFonts w:ascii="Times New Roman" w:hAnsi="Times New Roman" w:cs="Times New Roman"/>
          <w:b/>
          <w:bCs/>
        </w:rPr>
      </w:pPr>
    </w:p>
    <w:p w14:paraId="14C68EF0" w14:textId="77777777" w:rsidR="00B85CC1" w:rsidRDefault="00B85CC1" w:rsidP="00544BAD">
      <w:pPr>
        <w:jc w:val="right"/>
        <w:rPr>
          <w:rFonts w:ascii="Times New Roman" w:hAnsi="Times New Roman" w:cs="Times New Roman"/>
          <w:b/>
          <w:bCs/>
        </w:rPr>
      </w:pPr>
    </w:p>
    <w:p w14:paraId="1B780FAF" w14:textId="77777777" w:rsidR="00DC570D" w:rsidRDefault="00DC570D" w:rsidP="00544BAD">
      <w:pPr>
        <w:jc w:val="right"/>
        <w:rPr>
          <w:rFonts w:ascii="Times New Roman" w:hAnsi="Times New Roman" w:cs="Times New Roman"/>
          <w:b/>
          <w:bCs/>
        </w:rPr>
      </w:pPr>
    </w:p>
    <w:p w14:paraId="7425A101" w14:textId="77777777" w:rsidR="00DC570D" w:rsidRDefault="00DC570D" w:rsidP="00544BAD">
      <w:pPr>
        <w:jc w:val="right"/>
        <w:rPr>
          <w:rFonts w:ascii="Times New Roman" w:hAnsi="Times New Roman" w:cs="Times New Roman"/>
          <w:b/>
          <w:bCs/>
        </w:rPr>
      </w:pPr>
    </w:p>
    <w:p w14:paraId="78217AF0" w14:textId="77777777" w:rsidR="00DC570D" w:rsidRDefault="00DC570D" w:rsidP="00544BAD">
      <w:pPr>
        <w:jc w:val="right"/>
        <w:rPr>
          <w:rFonts w:ascii="Times New Roman" w:hAnsi="Times New Roman" w:cs="Times New Roman"/>
          <w:b/>
          <w:bCs/>
        </w:rPr>
      </w:pPr>
    </w:p>
    <w:p w14:paraId="4EE4BEC5" w14:textId="77777777" w:rsidR="00DC570D" w:rsidRDefault="00DC570D" w:rsidP="00544BAD">
      <w:pPr>
        <w:jc w:val="right"/>
        <w:rPr>
          <w:rFonts w:ascii="Times New Roman" w:hAnsi="Times New Roman" w:cs="Times New Roman"/>
          <w:b/>
          <w:bCs/>
        </w:rPr>
      </w:pPr>
    </w:p>
    <w:p w14:paraId="561E481A" w14:textId="77777777" w:rsidR="00DC570D" w:rsidRDefault="00DC570D" w:rsidP="00544BAD">
      <w:pPr>
        <w:jc w:val="right"/>
        <w:rPr>
          <w:rFonts w:ascii="Times New Roman" w:hAnsi="Times New Roman" w:cs="Times New Roman"/>
          <w:b/>
          <w:bCs/>
        </w:rPr>
      </w:pPr>
    </w:p>
    <w:p w14:paraId="1D618E19" w14:textId="77777777" w:rsidR="00DC570D" w:rsidRDefault="00DC570D" w:rsidP="00544BAD">
      <w:pPr>
        <w:jc w:val="right"/>
        <w:rPr>
          <w:rFonts w:ascii="Times New Roman" w:hAnsi="Times New Roman" w:cs="Times New Roman"/>
          <w:b/>
          <w:bCs/>
        </w:rPr>
      </w:pPr>
    </w:p>
    <w:p w14:paraId="429524F5" w14:textId="77777777" w:rsidR="00DC570D" w:rsidRPr="001F12BB" w:rsidRDefault="00DC570D" w:rsidP="00DC570D">
      <w:pPr>
        <w:jc w:val="center"/>
        <w:rPr>
          <w:rFonts w:ascii="Times New Roman" w:hAnsi="Times New Roman"/>
          <w:b/>
          <w:lang w:eastAsia="ko-KR"/>
        </w:rPr>
      </w:pPr>
      <w:r w:rsidRPr="001F12BB">
        <w:rPr>
          <w:rFonts w:ascii="Times New Roman" w:hAnsi="Times New Roman"/>
          <w:b/>
          <w:lang w:eastAsia="ko-KR"/>
        </w:rPr>
        <w:t xml:space="preserve">Prepared by </w:t>
      </w:r>
    </w:p>
    <w:p w14:paraId="6EB7969B" w14:textId="57D77021" w:rsidR="00DC570D" w:rsidRPr="001F12BB" w:rsidRDefault="00DC570D" w:rsidP="00DC570D">
      <w:pPr>
        <w:jc w:val="center"/>
        <w:rPr>
          <w:rFonts w:ascii="Times New Roman" w:hAnsi="Times New Roman"/>
          <w:b/>
          <w:lang w:eastAsia="ko-KR"/>
        </w:rPr>
      </w:pPr>
      <w:r w:rsidRPr="001F12BB">
        <w:rPr>
          <w:rFonts w:ascii="Times New Roman" w:hAnsi="Times New Roman"/>
          <w:b/>
          <w:lang w:eastAsia="ko-KR"/>
        </w:rPr>
        <w:t>SATRC Working Group</w:t>
      </w:r>
      <w:r w:rsidR="00242BCB" w:rsidRPr="001F12BB">
        <w:rPr>
          <w:rFonts w:ascii="Times New Roman" w:hAnsi="Times New Roman"/>
          <w:b/>
          <w:lang w:eastAsia="ko-KR"/>
        </w:rPr>
        <w:t xml:space="preserve"> on</w:t>
      </w:r>
      <w:r w:rsidRPr="001F12BB">
        <w:rPr>
          <w:rFonts w:ascii="Times New Roman" w:hAnsi="Times New Roman"/>
          <w:b/>
          <w:lang w:eastAsia="ko-KR"/>
        </w:rPr>
        <w:t xml:space="preserve"> Spectrum</w:t>
      </w:r>
    </w:p>
    <w:p w14:paraId="14199CB7" w14:textId="65B1DD7A" w:rsidR="00DC570D" w:rsidRDefault="00DC570D" w:rsidP="00DC570D">
      <w:pPr>
        <w:jc w:val="center"/>
        <w:rPr>
          <w:rFonts w:ascii="Times New Roman" w:hAnsi="Times New Roman"/>
          <w:b/>
          <w:sz w:val="28"/>
          <w:szCs w:val="28"/>
          <w:lang w:eastAsia="ko-KR"/>
        </w:rPr>
      </w:pPr>
    </w:p>
    <w:p w14:paraId="738A78A5" w14:textId="22433E4A" w:rsidR="00DC570D" w:rsidRDefault="00DC570D" w:rsidP="00DC570D">
      <w:pPr>
        <w:jc w:val="center"/>
        <w:rPr>
          <w:rFonts w:ascii="Times New Roman" w:hAnsi="Times New Roman"/>
          <w:b/>
          <w:sz w:val="28"/>
          <w:szCs w:val="28"/>
          <w:lang w:eastAsia="ko-KR"/>
        </w:rPr>
      </w:pPr>
    </w:p>
    <w:p w14:paraId="08B9698A" w14:textId="77777777" w:rsidR="00DC570D" w:rsidRPr="00562F12" w:rsidRDefault="00DC570D" w:rsidP="00DC570D">
      <w:pPr>
        <w:jc w:val="center"/>
        <w:rPr>
          <w:rFonts w:ascii="Times New Roman" w:hAnsi="Times New Roman"/>
          <w:b/>
          <w:sz w:val="28"/>
          <w:szCs w:val="28"/>
          <w:lang w:eastAsia="ko-KR"/>
        </w:rPr>
      </w:pPr>
    </w:p>
    <w:p w14:paraId="359DDB3E" w14:textId="67FDDBD9" w:rsidR="00DC570D" w:rsidRDefault="00DC570D" w:rsidP="00DC570D">
      <w:pPr>
        <w:jc w:val="center"/>
        <w:rPr>
          <w:rFonts w:ascii="Times New Roman" w:hAnsi="Times New Roman"/>
          <w:b/>
          <w:sz w:val="28"/>
          <w:szCs w:val="28"/>
          <w:lang w:eastAsia="ko-KR"/>
        </w:rPr>
      </w:pPr>
    </w:p>
    <w:p w14:paraId="10E7EFB3" w14:textId="77777777" w:rsidR="00DC570D" w:rsidRPr="00562F12" w:rsidRDefault="00DC570D" w:rsidP="00DC570D">
      <w:pPr>
        <w:jc w:val="center"/>
        <w:rPr>
          <w:rFonts w:ascii="Times New Roman" w:hAnsi="Times New Roman"/>
          <w:b/>
          <w:sz w:val="28"/>
          <w:szCs w:val="28"/>
          <w:lang w:eastAsia="ko-KR"/>
        </w:rPr>
      </w:pPr>
    </w:p>
    <w:p w14:paraId="03F0AD4C" w14:textId="77777777" w:rsidR="00DC570D" w:rsidRPr="00562F12" w:rsidRDefault="00DC570D" w:rsidP="00DC570D">
      <w:pPr>
        <w:jc w:val="center"/>
        <w:rPr>
          <w:rFonts w:ascii="Times New Roman" w:hAnsi="Times New Roman"/>
          <w:b/>
          <w:sz w:val="28"/>
          <w:szCs w:val="28"/>
          <w:lang w:eastAsia="ko-KR"/>
        </w:rPr>
      </w:pPr>
    </w:p>
    <w:p w14:paraId="4334F2EF" w14:textId="77777777" w:rsidR="00DC570D" w:rsidRPr="001F12BB" w:rsidRDefault="00DC570D" w:rsidP="00DC570D">
      <w:pPr>
        <w:jc w:val="center"/>
        <w:rPr>
          <w:rFonts w:ascii="Times New Roman" w:hAnsi="Times New Roman"/>
          <w:bCs/>
          <w:sz w:val="28"/>
          <w:szCs w:val="28"/>
          <w:lang w:eastAsia="ko-KR"/>
        </w:rPr>
      </w:pPr>
      <w:r w:rsidRPr="001F12BB">
        <w:rPr>
          <w:rFonts w:ascii="Times New Roman" w:hAnsi="Times New Roman"/>
          <w:bCs/>
          <w:sz w:val="28"/>
          <w:szCs w:val="28"/>
          <w:lang w:eastAsia="ko-KR"/>
        </w:rPr>
        <w:t>Adopted by</w:t>
      </w:r>
    </w:p>
    <w:p w14:paraId="615888BF" w14:textId="7CB78C5E" w:rsidR="00DC570D" w:rsidRPr="001F12BB" w:rsidRDefault="00DC570D" w:rsidP="00DC570D">
      <w:pPr>
        <w:jc w:val="center"/>
        <w:rPr>
          <w:rFonts w:ascii="Times New Roman" w:hAnsi="Times New Roman"/>
          <w:b/>
          <w:sz w:val="28"/>
          <w:szCs w:val="28"/>
          <w:lang w:eastAsia="ko-KR"/>
        </w:rPr>
      </w:pPr>
      <w:r w:rsidRPr="001F12BB">
        <w:rPr>
          <w:rFonts w:ascii="Times New Roman" w:hAnsi="Times New Roman"/>
          <w:b/>
          <w:sz w:val="28"/>
          <w:szCs w:val="28"/>
          <w:lang w:eastAsia="ko-KR"/>
        </w:rPr>
        <w:t>15th Meeting of the South Asian Telecommunications Regulator’s Council</w:t>
      </w:r>
    </w:p>
    <w:p w14:paraId="1C8303FF" w14:textId="496CA4DF" w:rsidR="00DC570D" w:rsidRPr="001F12BB" w:rsidRDefault="00DC570D" w:rsidP="00DC570D">
      <w:pPr>
        <w:jc w:val="center"/>
        <w:rPr>
          <w:rFonts w:ascii="Times New Roman" w:hAnsi="Times New Roman"/>
          <w:bCs/>
          <w:sz w:val="28"/>
          <w:szCs w:val="28"/>
          <w:lang w:eastAsia="ko-KR"/>
        </w:rPr>
      </w:pPr>
      <w:r w:rsidRPr="001F12BB">
        <w:rPr>
          <w:rFonts w:ascii="Times New Roman" w:hAnsi="Times New Roman"/>
          <w:bCs/>
          <w:sz w:val="28"/>
          <w:szCs w:val="28"/>
          <w:lang w:eastAsia="ko-KR"/>
        </w:rPr>
        <w:t>05 – 07 August 2014, Paro, Bhutan</w:t>
      </w:r>
    </w:p>
    <w:p w14:paraId="693D03BC" w14:textId="77777777" w:rsidR="00DC570D" w:rsidRDefault="00DC570D" w:rsidP="00DC570D">
      <w:pPr>
        <w:jc w:val="center"/>
        <w:rPr>
          <w:rFonts w:ascii="Times New Roman" w:hAnsi="Times New Roman"/>
          <w:b/>
          <w:sz w:val="28"/>
          <w:szCs w:val="28"/>
          <w:lang w:eastAsia="ko-KR"/>
        </w:rPr>
      </w:pPr>
    </w:p>
    <w:p w14:paraId="227A377E" w14:textId="62C0E6C2" w:rsidR="00DC570D" w:rsidRPr="00544BAD" w:rsidRDefault="00DC570D" w:rsidP="00DC570D">
      <w:pPr>
        <w:jc w:val="center"/>
        <w:rPr>
          <w:rFonts w:ascii="Times New Roman" w:hAnsi="Times New Roman" w:cs="Times New Roman"/>
          <w:b/>
          <w:bCs/>
        </w:rPr>
        <w:sectPr w:rsidR="00DC570D" w:rsidRPr="00544BAD" w:rsidSect="006D1851">
          <w:footerReference w:type="default" r:id="rId9"/>
          <w:footerReference w:type="first" r:id="rId10"/>
          <w:pgSz w:w="11906" w:h="16838" w:code="9"/>
          <w:pgMar w:top="1195" w:right="1152" w:bottom="1138" w:left="1440" w:header="706" w:footer="706" w:gutter="0"/>
          <w:pgNumType w:start="1"/>
          <w:cols w:space="708"/>
          <w:titlePg/>
          <w:docGrid w:linePitch="360"/>
        </w:sectPr>
      </w:pPr>
    </w:p>
    <w:sdt>
      <w:sdtPr>
        <w:rPr>
          <w:rFonts w:ascii="Times New Roman" w:eastAsiaTheme="minorHAnsi" w:hAnsi="Times New Roman" w:cs="Times New Roman"/>
          <w:b w:val="0"/>
          <w:bCs w:val="0"/>
          <w:color w:val="auto"/>
          <w:kern w:val="28"/>
          <w:sz w:val="24"/>
          <w:szCs w:val="24"/>
          <w:lang w:val="en-IN"/>
        </w:rPr>
        <w:id w:val="7312407"/>
        <w:docPartObj>
          <w:docPartGallery w:val="Table of Contents"/>
          <w:docPartUnique/>
        </w:docPartObj>
      </w:sdtPr>
      <w:sdtEndPr>
        <w:rPr>
          <w:b/>
          <w:bCs/>
        </w:rPr>
      </w:sdtEndPr>
      <w:sdtContent>
        <w:p w14:paraId="45AFA621" w14:textId="77777777" w:rsidR="00446BD9" w:rsidRPr="00544BAD" w:rsidRDefault="00446BD9" w:rsidP="00544BAD">
          <w:pPr>
            <w:pStyle w:val="TOCHeading"/>
            <w:spacing w:before="0" w:line="240" w:lineRule="auto"/>
            <w:rPr>
              <w:rFonts w:ascii="Times New Roman" w:hAnsi="Times New Roman" w:cs="Times New Roman"/>
            </w:rPr>
          </w:pPr>
          <w:r w:rsidRPr="00544BAD">
            <w:rPr>
              <w:rFonts w:ascii="Times New Roman" w:hAnsi="Times New Roman" w:cs="Times New Roman"/>
            </w:rPr>
            <w:t>Contents</w:t>
          </w:r>
        </w:p>
        <w:p w14:paraId="7E851328" w14:textId="77777777" w:rsidR="00402D5D" w:rsidRPr="00544BAD" w:rsidRDefault="00ED25CF" w:rsidP="00544BAD">
          <w:pPr>
            <w:pStyle w:val="TOC1"/>
            <w:rPr>
              <w:rFonts w:eastAsiaTheme="minorEastAsia"/>
              <w:noProof/>
              <w:kern w:val="0"/>
              <w:sz w:val="22"/>
              <w:szCs w:val="22"/>
              <w:lang w:eastAsia="en-IN"/>
            </w:rPr>
          </w:pPr>
          <w:r w:rsidRPr="00544BAD">
            <w:rPr>
              <w:bCs/>
            </w:rPr>
            <w:fldChar w:fldCharType="begin"/>
          </w:r>
          <w:r w:rsidR="00446BD9" w:rsidRPr="00544BAD">
            <w:rPr>
              <w:bCs/>
            </w:rPr>
            <w:instrText xml:space="preserve"> TOC \o "1-3" \h \z \u </w:instrText>
          </w:r>
          <w:r w:rsidRPr="00544BAD">
            <w:rPr>
              <w:bCs/>
            </w:rPr>
            <w:fldChar w:fldCharType="separate"/>
          </w:r>
          <w:hyperlink w:anchor="_Toc392520801" w:history="1">
            <w:r w:rsidR="00402D5D" w:rsidRPr="00544BAD">
              <w:rPr>
                <w:rStyle w:val="Hyperlink"/>
                <w:rFonts w:ascii="Times New Roman" w:hAnsi="Times New Roman" w:cs="Times New Roman"/>
                <w:b/>
                <w:noProof/>
                <w:lang w:val="en-US"/>
              </w:rPr>
              <w:t>EXECUTIVE SUMMARY</w:t>
            </w:r>
            <w:r w:rsidR="00402D5D" w:rsidRPr="00544BAD">
              <w:rPr>
                <w:noProof/>
                <w:webHidden/>
              </w:rPr>
              <w:tab/>
            </w:r>
            <w:r w:rsidRPr="00544BAD">
              <w:rPr>
                <w:noProof/>
                <w:webHidden/>
              </w:rPr>
              <w:fldChar w:fldCharType="begin"/>
            </w:r>
            <w:r w:rsidR="00402D5D" w:rsidRPr="00544BAD">
              <w:rPr>
                <w:noProof/>
                <w:webHidden/>
              </w:rPr>
              <w:instrText xml:space="preserve"> PAGEREF _Toc392520801 \h </w:instrText>
            </w:r>
            <w:r w:rsidRPr="00544BAD">
              <w:rPr>
                <w:noProof/>
                <w:webHidden/>
              </w:rPr>
            </w:r>
            <w:r w:rsidRPr="00544BAD">
              <w:rPr>
                <w:noProof/>
                <w:webHidden/>
              </w:rPr>
              <w:fldChar w:fldCharType="separate"/>
            </w:r>
            <w:r w:rsidR="006242E5" w:rsidRPr="00544BAD">
              <w:rPr>
                <w:noProof/>
                <w:webHidden/>
              </w:rPr>
              <w:t>1</w:t>
            </w:r>
            <w:r w:rsidRPr="00544BAD">
              <w:rPr>
                <w:noProof/>
                <w:webHidden/>
              </w:rPr>
              <w:fldChar w:fldCharType="end"/>
            </w:r>
          </w:hyperlink>
        </w:p>
        <w:p w14:paraId="523CD732" w14:textId="77777777" w:rsidR="00544BAD" w:rsidRDefault="00544BAD" w:rsidP="00544BAD">
          <w:pPr>
            <w:pStyle w:val="TOC1"/>
          </w:pPr>
        </w:p>
        <w:p w14:paraId="03188823" w14:textId="77777777" w:rsidR="00402D5D" w:rsidRPr="00544BAD" w:rsidRDefault="00B1212F" w:rsidP="00544BAD">
          <w:pPr>
            <w:pStyle w:val="TOC1"/>
            <w:rPr>
              <w:rFonts w:eastAsiaTheme="minorEastAsia"/>
              <w:noProof/>
              <w:kern w:val="0"/>
              <w:sz w:val="22"/>
              <w:szCs w:val="22"/>
              <w:lang w:eastAsia="en-IN"/>
            </w:rPr>
          </w:pPr>
          <w:hyperlink w:anchor="_Toc392520802" w:history="1">
            <w:r w:rsidR="00402D5D" w:rsidRPr="00544BAD">
              <w:rPr>
                <w:rStyle w:val="Hyperlink"/>
                <w:rFonts w:ascii="Times New Roman" w:hAnsi="Times New Roman" w:cs="Times New Roman"/>
                <w:b/>
                <w:noProof/>
                <w:lang w:val="en-US"/>
              </w:rPr>
              <w:t>CHAPTER-I: INTRODUCTION</w:t>
            </w:r>
            <w:r w:rsidR="00402D5D" w:rsidRPr="00544BAD">
              <w:rPr>
                <w:noProof/>
                <w:webHidden/>
              </w:rPr>
              <w:tab/>
            </w:r>
            <w:r w:rsidR="00ED25CF" w:rsidRPr="00544BAD">
              <w:rPr>
                <w:noProof/>
                <w:webHidden/>
              </w:rPr>
              <w:fldChar w:fldCharType="begin"/>
            </w:r>
            <w:r w:rsidR="00402D5D" w:rsidRPr="00544BAD">
              <w:rPr>
                <w:noProof/>
                <w:webHidden/>
              </w:rPr>
              <w:instrText xml:space="preserve"> PAGEREF _Toc392520802 \h </w:instrText>
            </w:r>
            <w:r w:rsidR="00ED25CF" w:rsidRPr="00544BAD">
              <w:rPr>
                <w:noProof/>
                <w:webHidden/>
              </w:rPr>
            </w:r>
            <w:r w:rsidR="00ED25CF" w:rsidRPr="00544BAD">
              <w:rPr>
                <w:noProof/>
                <w:webHidden/>
              </w:rPr>
              <w:fldChar w:fldCharType="separate"/>
            </w:r>
            <w:r w:rsidR="006242E5" w:rsidRPr="00544BAD">
              <w:rPr>
                <w:noProof/>
                <w:webHidden/>
              </w:rPr>
              <w:t>5</w:t>
            </w:r>
            <w:r w:rsidR="00ED25CF" w:rsidRPr="00544BAD">
              <w:rPr>
                <w:noProof/>
                <w:webHidden/>
              </w:rPr>
              <w:fldChar w:fldCharType="end"/>
            </w:r>
          </w:hyperlink>
        </w:p>
        <w:p w14:paraId="5F2B5A90" w14:textId="77777777" w:rsidR="00402D5D" w:rsidRPr="00544BAD" w:rsidRDefault="00B1212F" w:rsidP="00544BAD">
          <w:pPr>
            <w:pStyle w:val="TOC2"/>
            <w:tabs>
              <w:tab w:val="left" w:pos="880"/>
              <w:tab w:val="right" w:leader="dot" w:pos="9016"/>
            </w:tabs>
            <w:spacing w:after="0"/>
            <w:rPr>
              <w:rFonts w:ascii="Times New Roman" w:eastAsiaTheme="minorEastAsia" w:hAnsi="Times New Roman" w:cs="Times New Roman"/>
              <w:b/>
              <w:noProof/>
              <w:kern w:val="0"/>
              <w:sz w:val="22"/>
              <w:szCs w:val="22"/>
              <w:lang w:eastAsia="en-IN"/>
            </w:rPr>
          </w:pPr>
          <w:hyperlink w:anchor="_Toc392520803" w:history="1">
            <w:r w:rsidR="00402D5D" w:rsidRPr="00544BAD">
              <w:rPr>
                <w:rStyle w:val="Hyperlink"/>
                <w:rFonts w:ascii="Times New Roman" w:hAnsi="Times New Roman" w:cs="Times New Roman"/>
                <w:b/>
                <w:noProof/>
                <w:lang w:val="en-US"/>
              </w:rPr>
              <w:t>A.</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noProof/>
                <w:lang w:val="en-US"/>
              </w:rPr>
              <w:t>General:</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_Toc392520803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5</w:t>
            </w:r>
            <w:r w:rsidR="00ED25CF" w:rsidRPr="00544BAD">
              <w:rPr>
                <w:rFonts w:ascii="Times New Roman" w:hAnsi="Times New Roman" w:cs="Times New Roman"/>
                <w:b/>
                <w:noProof/>
                <w:webHidden/>
              </w:rPr>
              <w:fldChar w:fldCharType="end"/>
            </w:r>
          </w:hyperlink>
        </w:p>
        <w:p w14:paraId="1D3E3AD5" w14:textId="77777777" w:rsidR="00402D5D" w:rsidRPr="00544BAD" w:rsidRDefault="00B1212F" w:rsidP="00544BAD">
          <w:pPr>
            <w:pStyle w:val="TOC2"/>
            <w:tabs>
              <w:tab w:val="left" w:pos="880"/>
              <w:tab w:val="right" w:leader="dot" w:pos="9016"/>
            </w:tabs>
            <w:spacing w:after="0"/>
            <w:rPr>
              <w:rFonts w:ascii="Times New Roman" w:eastAsiaTheme="minorEastAsia" w:hAnsi="Times New Roman" w:cs="Times New Roman"/>
              <w:b/>
              <w:noProof/>
              <w:kern w:val="0"/>
              <w:sz w:val="22"/>
              <w:szCs w:val="22"/>
              <w:lang w:eastAsia="en-IN"/>
            </w:rPr>
          </w:pPr>
          <w:hyperlink w:anchor="_Toc392520804" w:history="1">
            <w:r w:rsidR="00402D5D" w:rsidRPr="00544BAD">
              <w:rPr>
                <w:rStyle w:val="Hyperlink"/>
                <w:rFonts w:ascii="Times New Roman" w:hAnsi="Times New Roman" w:cs="Times New Roman"/>
                <w:b/>
                <w:noProof/>
                <w:lang w:val="en-US"/>
              </w:rPr>
              <w:t>B.</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noProof/>
                <w:lang w:val="en-US"/>
              </w:rPr>
              <w:t>Requirement for adopting Market based Mechanism</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_Toc392520804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5</w:t>
            </w:r>
            <w:r w:rsidR="00ED25CF" w:rsidRPr="00544BAD">
              <w:rPr>
                <w:rFonts w:ascii="Times New Roman" w:hAnsi="Times New Roman" w:cs="Times New Roman"/>
                <w:b/>
                <w:noProof/>
                <w:webHidden/>
              </w:rPr>
              <w:fldChar w:fldCharType="end"/>
            </w:r>
          </w:hyperlink>
        </w:p>
        <w:p w14:paraId="7763B2CD" w14:textId="77777777" w:rsidR="00402D5D" w:rsidRPr="00544BAD" w:rsidRDefault="00B1212F" w:rsidP="00544BAD">
          <w:pPr>
            <w:pStyle w:val="TOC2"/>
            <w:tabs>
              <w:tab w:val="left" w:pos="880"/>
              <w:tab w:val="right" w:leader="dot" w:pos="9016"/>
            </w:tabs>
            <w:spacing w:after="0"/>
            <w:rPr>
              <w:rFonts w:ascii="Times New Roman" w:eastAsiaTheme="minorEastAsia" w:hAnsi="Times New Roman" w:cs="Times New Roman"/>
              <w:b/>
              <w:noProof/>
              <w:kern w:val="0"/>
              <w:sz w:val="22"/>
              <w:szCs w:val="22"/>
              <w:lang w:eastAsia="en-IN"/>
            </w:rPr>
          </w:pPr>
          <w:hyperlink w:anchor="_Toc392520805" w:history="1">
            <w:r w:rsidR="00402D5D" w:rsidRPr="00544BAD">
              <w:rPr>
                <w:rStyle w:val="Hyperlink"/>
                <w:rFonts w:ascii="Times New Roman" w:hAnsi="Times New Roman" w:cs="Times New Roman"/>
                <w:b/>
                <w:noProof/>
                <w:lang w:val="en-US"/>
              </w:rPr>
              <w:t>C.</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noProof/>
                <w:lang w:val="en-US"/>
              </w:rPr>
              <w:t>Moving towards Market based approach</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_Toc392520805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6</w:t>
            </w:r>
            <w:r w:rsidR="00ED25CF" w:rsidRPr="00544BAD">
              <w:rPr>
                <w:rFonts w:ascii="Times New Roman" w:hAnsi="Times New Roman" w:cs="Times New Roman"/>
                <w:b/>
                <w:noProof/>
                <w:webHidden/>
              </w:rPr>
              <w:fldChar w:fldCharType="end"/>
            </w:r>
          </w:hyperlink>
        </w:p>
        <w:p w14:paraId="46CF4FDE" w14:textId="77777777" w:rsidR="00544BAD" w:rsidRDefault="00544BAD" w:rsidP="00544BAD">
          <w:pPr>
            <w:pStyle w:val="TOC1"/>
          </w:pPr>
        </w:p>
        <w:p w14:paraId="1A37D8FC" w14:textId="77777777" w:rsidR="00402D5D" w:rsidRPr="00544BAD" w:rsidRDefault="00B1212F" w:rsidP="00544BAD">
          <w:pPr>
            <w:pStyle w:val="TOC1"/>
            <w:rPr>
              <w:rFonts w:eastAsiaTheme="minorEastAsia"/>
              <w:noProof/>
              <w:kern w:val="0"/>
              <w:sz w:val="22"/>
              <w:szCs w:val="22"/>
              <w:lang w:eastAsia="en-IN"/>
            </w:rPr>
          </w:pPr>
          <w:hyperlink w:anchor="_Toc392520806" w:history="1">
            <w:r w:rsidR="00402D5D" w:rsidRPr="00544BAD">
              <w:rPr>
                <w:rStyle w:val="Hyperlink"/>
                <w:rFonts w:ascii="Times New Roman" w:hAnsi="Times New Roman" w:cs="Times New Roman"/>
                <w:b/>
                <w:noProof/>
                <w:lang w:val="en-US"/>
              </w:rPr>
              <w:t>CHAPTER-II: ASSIGNMENT OF SPECTRUM</w:t>
            </w:r>
            <w:r w:rsidR="00402D5D" w:rsidRPr="00544BAD">
              <w:rPr>
                <w:noProof/>
                <w:webHidden/>
              </w:rPr>
              <w:tab/>
            </w:r>
            <w:r w:rsidR="00ED25CF" w:rsidRPr="00544BAD">
              <w:rPr>
                <w:noProof/>
                <w:webHidden/>
              </w:rPr>
              <w:fldChar w:fldCharType="begin"/>
            </w:r>
            <w:r w:rsidR="00402D5D" w:rsidRPr="00544BAD">
              <w:rPr>
                <w:noProof/>
                <w:webHidden/>
              </w:rPr>
              <w:instrText xml:space="preserve"> PAGEREF _Toc392520806 \h </w:instrText>
            </w:r>
            <w:r w:rsidR="00ED25CF" w:rsidRPr="00544BAD">
              <w:rPr>
                <w:noProof/>
                <w:webHidden/>
              </w:rPr>
            </w:r>
            <w:r w:rsidR="00ED25CF" w:rsidRPr="00544BAD">
              <w:rPr>
                <w:noProof/>
                <w:webHidden/>
              </w:rPr>
              <w:fldChar w:fldCharType="separate"/>
            </w:r>
            <w:r w:rsidR="006242E5" w:rsidRPr="00544BAD">
              <w:rPr>
                <w:noProof/>
                <w:webHidden/>
              </w:rPr>
              <w:t>7</w:t>
            </w:r>
            <w:r w:rsidR="00ED25CF" w:rsidRPr="00544BAD">
              <w:rPr>
                <w:noProof/>
                <w:webHidden/>
              </w:rPr>
              <w:fldChar w:fldCharType="end"/>
            </w:r>
          </w:hyperlink>
        </w:p>
        <w:p w14:paraId="6B8BED26" w14:textId="77777777" w:rsidR="00402D5D" w:rsidRPr="00544BAD" w:rsidRDefault="00B1212F" w:rsidP="00544BAD">
          <w:pPr>
            <w:pStyle w:val="TOC2"/>
            <w:tabs>
              <w:tab w:val="left" w:pos="880"/>
              <w:tab w:val="right" w:leader="dot" w:pos="9016"/>
            </w:tabs>
            <w:spacing w:after="0"/>
            <w:rPr>
              <w:rFonts w:ascii="Times New Roman" w:eastAsiaTheme="minorEastAsia" w:hAnsi="Times New Roman" w:cs="Times New Roman"/>
              <w:b/>
              <w:noProof/>
              <w:kern w:val="0"/>
              <w:sz w:val="22"/>
              <w:szCs w:val="22"/>
              <w:lang w:eastAsia="en-IN"/>
            </w:rPr>
          </w:pPr>
          <w:hyperlink w:anchor="_Toc392520807" w:history="1">
            <w:r w:rsidR="00402D5D" w:rsidRPr="00544BAD">
              <w:rPr>
                <w:rStyle w:val="Hyperlink"/>
                <w:rFonts w:ascii="Times New Roman" w:hAnsi="Times New Roman" w:cs="Times New Roman"/>
                <w:b/>
                <w:noProof/>
                <w:lang w:val="en-US"/>
              </w:rPr>
              <w:t>A.</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noProof/>
                <w:lang w:val="en-US"/>
              </w:rPr>
              <w:t>METHODS OF ASSIGNMENT</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_Toc392520807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7</w:t>
            </w:r>
            <w:r w:rsidR="00ED25CF" w:rsidRPr="00544BAD">
              <w:rPr>
                <w:rFonts w:ascii="Times New Roman" w:hAnsi="Times New Roman" w:cs="Times New Roman"/>
                <w:b/>
                <w:noProof/>
                <w:webHidden/>
              </w:rPr>
              <w:fldChar w:fldCharType="end"/>
            </w:r>
          </w:hyperlink>
        </w:p>
        <w:p w14:paraId="7215AE15" w14:textId="77777777" w:rsidR="00402D5D" w:rsidRPr="00544BAD" w:rsidRDefault="00B1212F" w:rsidP="00544BAD">
          <w:pPr>
            <w:pStyle w:val="TOC2"/>
            <w:tabs>
              <w:tab w:val="left" w:pos="880"/>
              <w:tab w:val="right" w:leader="dot" w:pos="9016"/>
            </w:tabs>
            <w:spacing w:after="0"/>
            <w:rPr>
              <w:rFonts w:ascii="Times New Roman" w:eastAsiaTheme="minorEastAsia" w:hAnsi="Times New Roman" w:cs="Times New Roman"/>
              <w:b/>
              <w:noProof/>
              <w:kern w:val="0"/>
              <w:sz w:val="22"/>
              <w:szCs w:val="22"/>
              <w:lang w:eastAsia="en-IN"/>
            </w:rPr>
          </w:pPr>
          <w:hyperlink w:anchor="_Toc392520808" w:history="1">
            <w:r w:rsidR="00402D5D" w:rsidRPr="00544BAD">
              <w:rPr>
                <w:rStyle w:val="Hyperlink"/>
                <w:rFonts w:ascii="Times New Roman" w:hAnsi="Times New Roman" w:cs="Times New Roman"/>
                <w:b/>
                <w:bCs/>
                <w:noProof/>
              </w:rPr>
              <w:t>B.</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bCs/>
                <w:noProof/>
              </w:rPr>
              <w:t>MARKET-BASED ASSIGNMENT APPROACH</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_Toc392520808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8</w:t>
            </w:r>
            <w:r w:rsidR="00ED25CF" w:rsidRPr="00544BAD">
              <w:rPr>
                <w:rFonts w:ascii="Times New Roman" w:hAnsi="Times New Roman" w:cs="Times New Roman"/>
                <w:b/>
                <w:noProof/>
                <w:webHidden/>
              </w:rPr>
              <w:fldChar w:fldCharType="end"/>
            </w:r>
          </w:hyperlink>
        </w:p>
        <w:p w14:paraId="44C44F65" w14:textId="77777777" w:rsidR="00402D5D" w:rsidRPr="00544BAD" w:rsidRDefault="00B1212F" w:rsidP="00544BAD">
          <w:pPr>
            <w:pStyle w:val="TOC2"/>
            <w:tabs>
              <w:tab w:val="left" w:pos="880"/>
              <w:tab w:val="right" w:leader="dot" w:pos="9016"/>
            </w:tabs>
            <w:spacing w:after="0"/>
            <w:rPr>
              <w:rFonts w:ascii="Times New Roman" w:eastAsiaTheme="minorEastAsia" w:hAnsi="Times New Roman" w:cs="Times New Roman"/>
              <w:b/>
              <w:noProof/>
              <w:kern w:val="0"/>
              <w:sz w:val="22"/>
              <w:szCs w:val="22"/>
              <w:lang w:eastAsia="en-IN"/>
            </w:rPr>
          </w:pPr>
          <w:hyperlink w:anchor="_Toc392520809" w:history="1">
            <w:r w:rsidR="00402D5D" w:rsidRPr="00544BAD">
              <w:rPr>
                <w:rStyle w:val="Hyperlink"/>
                <w:rFonts w:ascii="Times New Roman" w:hAnsi="Times New Roman" w:cs="Times New Roman"/>
                <w:b/>
                <w:noProof/>
              </w:rPr>
              <w:t>C.</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noProof/>
              </w:rPr>
              <w:t>AUCTION FORMATS:</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_Toc392520809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9</w:t>
            </w:r>
            <w:r w:rsidR="00ED25CF" w:rsidRPr="00544BAD">
              <w:rPr>
                <w:rFonts w:ascii="Times New Roman" w:hAnsi="Times New Roman" w:cs="Times New Roman"/>
                <w:b/>
                <w:noProof/>
                <w:webHidden/>
              </w:rPr>
              <w:fldChar w:fldCharType="end"/>
            </w:r>
          </w:hyperlink>
        </w:p>
        <w:p w14:paraId="3A26A198"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10" w:history="1">
            <w:r w:rsidR="00402D5D" w:rsidRPr="00544BAD">
              <w:rPr>
                <w:rStyle w:val="Hyperlink"/>
                <w:rFonts w:ascii="Times New Roman" w:hAnsi="Times New Roman" w:cs="Times New Roman"/>
                <w:b/>
                <w:noProof/>
              </w:rPr>
              <w:t>First-price sealed bid auction:</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_Toc392520810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9</w:t>
            </w:r>
            <w:r w:rsidR="00ED25CF" w:rsidRPr="00544BAD">
              <w:rPr>
                <w:rFonts w:ascii="Times New Roman" w:hAnsi="Times New Roman" w:cs="Times New Roman"/>
                <w:b/>
                <w:noProof/>
                <w:webHidden/>
              </w:rPr>
              <w:fldChar w:fldCharType="end"/>
            </w:r>
          </w:hyperlink>
        </w:p>
        <w:p w14:paraId="77121E21"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11" w:history="1">
            <w:r w:rsidR="00402D5D" w:rsidRPr="00544BAD">
              <w:rPr>
                <w:rStyle w:val="Hyperlink"/>
                <w:rFonts w:ascii="Times New Roman" w:hAnsi="Times New Roman" w:cs="Times New Roman"/>
                <w:b/>
                <w:noProof/>
              </w:rPr>
              <w:t>Second-price sealed bid auction (Vickrey auction):</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_Toc392520811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9</w:t>
            </w:r>
            <w:r w:rsidR="00ED25CF" w:rsidRPr="00544BAD">
              <w:rPr>
                <w:rFonts w:ascii="Times New Roman" w:hAnsi="Times New Roman" w:cs="Times New Roman"/>
                <w:b/>
                <w:noProof/>
                <w:webHidden/>
              </w:rPr>
              <w:fldChar w:fldCharType="end"/>
            </w:r>
          </w:hyperlink>
        </w:p>
        <w:p w14:paraId="0D1AD6FF"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12" w:history="1">
            <w:r w:rsidR="00402D5D" w:rsidRPr="00544BAD">
              <w:rPr>
                <w:rStyle w:val="Hyperlink"/>
                <w:rFonts w:ascii="Times New Roman" w:hAnsi="Times New Roman" w:cs="Times New Roman"/>
                <w:b/>
                <w:noProof/>
              </w:rPr>
              <w:t>Dutch auction (descending price auction):</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_Toc392520812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9</w:t>
            </w:r>
            <w:r w:rsidR="00ED25CF" w:rsidRPr="00544BAD">
              <w:rPr>
                <w:rFonts w:ascii="Times New Roman" w:hAnsi="Times New Roman" w:cs="Times New Roman"/>
                <w:b/>
                <w:noProof/>
                <w:webHidden/>
              </w:rPr>
              <w:fldChar w:fldCharType="end"/>
            </w:r>
          </w:hyperlink>
        </w:p>
        <w:p w14:paraId="59B6A39E"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13" w:history="1">
            <w:r w:rsidR="00402D5D" w:rsidRPr="00544BAD">
              <w:rPr>
                <w:rStyle w:val="Hyperlink"/>
                <w:rFonts w:ascii="Times New Roman" w:hAnsi="Times New Roman" w:cs="Times New Roman"/>
                <w:b/>
                <w:noProof/>
              </w:rPr>
              <w:t>English or Japanese auction (ascending price auction):</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_Toc392520813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10</w:t>
            </w:r>
            <w:r w:rsidR="00ED25CF" w:rsidRPr="00544BAD">
              <w:rPr>
                <w:rFonts w:ascii="Times New Roman" w:hAnsi="Times New Roman" w:cs="Times New Roman"/>
                <w:b/>
                <w:noProof/>
                <w:webHidden/>
              </w:rPr>
              <w:fldChar w:fldCharType="end"/>
            </w:r>
          </w:hyperlink>
        </w:p>
        <w:p w14:paraId="4EAFB9F7"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14" w:history="1">
            <w:r w:rsidR="00402D5D" w:rsidRPr="00544BAD">
              <w:rPr>
                <w:rStyle w:val="Hyperlink"/>
                <w:rFonts w:ascii="Times New Roman" w:hAnsi="Times New Roman" w:cs="Times New Roman"/>
                <w:b/>
                <w:noProof/>
              </w:rPr>
              <w:t>Simultaneous Multiple Round Ascending (SMRA) auction:</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_Toc392520814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10</w:t>
            </w:r>
            <w:r w:rsidR="00ED25CF" w:rsidRPr="00544BAD">
              <w:rPr>
                <w:rFonts w:ascii="Times New Roman" w:hAnsi="Times New Roman" w:cs="Times New Roman"/>
                <w:b/>
                <w:noProof/>
                <w:webHidden/>
              </w:rPr>
              <w:fldChar w:fldCharType="end"/>
            </w:r>
          </w:hyperlink>
        </w:p>
        <w:p w14:paraId="467E2334"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15" w:history="1">
            <w:r w:rsidR="00402D5D" w:rsidRPr="00544BAD">
              <w:rPr>
                <w:rStyle w:val="Hyperlink"/>
                <w:rFonts w:ascii="Times New Roman" w:hAnsi="Times New Roman" w:cs="Times New Roman"/>
                <w:b/>
                <w:noProof/>
              </w:rPr>
              <w:t>Combinatorial clock auction (CCA):</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_Toc392520815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12</w:t>
            </w:r>
            <w:r w:rsidR="00ED25CF" w:rsidRPr="00544BAD">
              <w:rPr>
                <w:rFonts w:ascii="Times New Roman" w:hAnsi="Times New Roman" w:cs="Times New Roman"/>
                <w:b/>
                <w:noProof/>
                <w:webHidden/>
              </w:rPr>
              <w:fldChar w:fldCharType="end"/>
            </w:r>
          </w:hyperlink>
        </w:p>
        <w:p w14:paraId="70195FFF"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16" w:history="1">
            <w:r w:rsidR="00402D5D" w:rsidRPr="00544BAD">
              <w:rPr>
                <w:rStyle w:val="Hyperlink"/>
                <w:rFonts w:ascii="Times New Roman" w:hAnsi="Times New Roman" w:cs="Times New Roman"/>
                <w:b/>
                <w:noProof/>
              </w:rPr>
              <w:t>Concerns arising out of the Auction Process</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_Toc392520816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13</w:t>
            </w:r>
            <w:r w:rsidR="00ED25CF" w:rsidRPr="00544BAD">
              <w:rPr>
                <w:rFonts w:ascii="Times New Roman" w:hAnsi="Times New Roman" w:cs="Times New Roman"/>
                <w:b/>
                <w:noProof/>
                <w:webHidden/>
              </w:rPr>
              <w:fldChar w:fldCharType="end"/>
            </w:r>
          </w:hyperlink>
        </w:p>
        <w:p w14:paraId="1884BF3D" w14:textId="77777777" w:rsidR="00402D5D" w:rsidRPr="00544BAD" w:rsidRDefault="00B1212F" w:rsidP="00544BAD">
          <w:pPr>
            <w:pStyle w:val="TOC2"/>
            <w:tabs>
              <w:tab w:val="left" w:pos="880"/>
              <w:tab w:val="right" w:leader="dot" w:pos="9016"/>
            </w:tabs>
            <w:spacing w:after="0"/>
            <w:rPr>
              <w:rFonts w:ascii="Times New Roman" w:eastAsiaTheme="minorEastAsia" w:hAnsi="Times New Roman" w:cs="Times New Roman"/>
              <w:b/>
              <w:noProof/>
              <w:kern w:val="0"/>
              <w:sz w:val="22"/>
              <w:szCs w:val="22"/>
              <w:lang w:eastAsia="en-IN"/>
            </w:rPr>
          </w:pPr>
          <w:hyperlink w:anchor="_Toc392520817" w:history="1">
            <w:r w:rsidR="00402D5D" w:rsidRPr="00544BAD">
              <w:rPr>
                <w:rStyle w:val="Hyperlink"/>
                <w:rFonts w:ascii="Times New Roman" w:hAnsi="Times New Roman" w:cs="Times New Roman"/>
                <w:b/>
                <w:noProof/>
              </w:rPr>
              <w:t>D.</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noProof/>
              </w:rPr>
              <w:t>Proper Design of Spectrum</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_Toc392520817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13</w:t>
            </w:r>
            <w:r w:rsidR="00ED25CF" w:rsidRPr="00544BAD">
              <w:rPr>
                <w:rFonts w:ascii="Times New Roman" w:hAnsi="Times New Roman" w:cs="Times New Roman"/>
                <w:b/>
                <w:noProof/>
                <w:webHidden/>
              </w:rPr>
              <w:fldChar w:fldCharType="end"/>
            </w:r>
          </w:hyperlink>
        </w:p>
        <w:p w14:paraId="37A9358B"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18" w:history="1">
            <w:r w:rsidR="00402D5D" w:rsidRPr="00544BAD">
              <w:rPr>
                <w:rStyle w:val="Hyperlink"/>
                <w:rFonts w:ascii="Times New Roman" w:hAnsi="Times New Roman" w:cs="Times New Roman"/>
                <w:b/>
                <w:noProof/>
              </w:rPr>
              <w:t>Spectrum Cap and Set Asides</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_Toc392520818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14</w:t>
            </w:r>
            <w:r w:rsidR="00ED25CF" w:rsidRPr="00544BAD">
              <w:rPr>
                <w:rFonts w:ascii="Times New Roman" w:hAnsi="Times New Roman" w:cs="Times New Roman"/>
                <w:b/>
                <w:noProof/>
                <w:webHidden/>
              </w:rPr>
              <w:fldChar w:fldCharType="end"/>
            </w:r>
          </w:hyperlink>
        </w:p>
        <w:p w14:paraId="7177D9AE"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19" w:history="1">
            <w:r w:rsidR="00402D5D" w:rsidRPr="00544BAD">
              <w:rPr>
                <w:rStyle w:val="Hyperlink"/>
                <w:rFonts w:ascii="Times New Roman" w:hAnsi="Times New Roman" w:cs="Times New Roman"/>
                <w:b/>
                <w:noProof/>
              </w:rPr>
              <w:t>Bidding Credits</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_Toc392520819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14</w:t>
            </w:r>
            <w:r w:rsidR="00ED25CF" w:rsidRPr="00544BAD">
              <w:rPr>
                <w:rFonts w:ascii="Times New Roman" w:hAnsi="Times New Roman" w:cs="Times New Roman"/>
                <w:b/>
                <w:noProof/>
                <w:webHidden/>
              </w:rPr>
              <w:fldChar w:fldCharType="end"/>
            </w:r>
          </w:hyperlink>
        </w:p>
        <w:p w14:paraId="1DE6CD4B"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20" w:history="1">
            <w:r w:rsidR="00402D5D" w:rsidRPr="00544BAD">
              <w:rPr>
                <w:rStyle w:val="Hyperlink"/>
                <w:rFonts w:ascii="Times New Roman" w:hAnsi="Times New Roman" w:cs="Times New Roman"/>
                <w:b/>
                <w:noProof/>
                <w:lang w:val="en-US"/>
              </w:rPr>
              <w:t>Reserve Price and Other factors</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_Toc392520820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16</w:t>
            </w:r>
            <w:r w:rsidR="00ED25CF" w:rsidRPr="00544BAD">
              <w:rPr>
                <w:rFonts w:ascii="Times New Roman" w:hAnsi="Times New Roman" w:cs="Times New Roman"/>
                <w:b/>
                <w:noProof/>
                <w:webHidden/>
              </w:rPr>
              <w:fldChar w:fldCharType="end"/>
            </w:r>
          </w:hyperlink>
        </w:p>
        <w:p w14:paraId="3A5E6B12" w14:textId="77777777" w:rsidR="00402D5D" w:rsidRPr="00544BAD" w:rsidRDefault="00B1212F" w:rsidP="00544BAD">
          <w:pPr>
            <w:pStyle w:val="TOC2"/>
            <w:tabs>
              <w:tab w:val="right" w:leader="dot" w:pos="9016"/>
            </w:tabs>
            <w:spacing w:after="0"/>
            <w:rPr>
              <w:rFonts w:ascii="Times New Roman" w:eastAsiaTheme="minorEastAsia" w:hAnsi="Times New Roman" w:cs="Times New Roman"/>
              <w:b/>
              <w:noProof/>
              <w:kern w:val="0"/>
              <w:sz w:val="22"/>
              <w:szCs w:val="22"/>
              <w:lang w:eastAsia="en-IN"/>
            </w:rPr>
          </w:pPr>
          <w:hyperlink w:anchor="_Toc392520821" w:history="1">
            <w:r w:rsidR="00402D5D" w:rsidRPr="00544BAD">
              <w:rPr>
                <w:rStyle w:val="Hyperlink"/>
                <w:rFonts w:ascii="Times New Roman" w:hAnsi="Times New Roman" w:cs="Times New Roman"/>
                <w:b/>
                <w:bCs/>
                <w:noProof/>
                <w:lang w:val="en-US"/>
              </w:rPr>
              <w:t>CASE STUDIES</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_Toc392520821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17</w:t>
            </w:r>
            <w:r w:rsidR="00ED25CF" w:rsidRPr="00544BAD">
              <w:rPr>
                <w:rFonts w:ascii="Times New Roman" w:hAnsi="Times New Roman" w:cs="Times New Roman"/>
                <w:b/>
                <w:noProof/>
                <w:webHidden/>
              </w:rPr>
              <w:fldChar w:fldCharType="end"/>
            </w:r>
          </w:hyperlink>
        </w:p>
        <w:p w14:paraId="533E6D8D"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22" w:history="1">
            <w:r w:rsidR="00402D5D" w:rsidRPr="00544BAD">
              <w:rPr>
                <w:rStyle w:val="Hyperlink"/>
                <w:rFonts w:ascii="Times New Roman" w:hAnsi="Times New Roman" w:cs="Times New Roman"/>
                <w:b/>
                <w:noProof/>
              </w:rPr>
              <w:t>AUSTRALIA</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_Toc392520822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17</w:t>
            </w:r>
            <w:r w:rsidR="00ED25CF" w:rsidRPr="00544BAD">
              <w:rPr>
                <w:rFonts w:ascii="Times New Roman" w:hAnsi="Times New Roman" w:cs="Times New Roman"/>
                <w:b/>
                <w:noProof/>
                <w:webHidden/>
              </w:rPr>
              <w:fldChar w:fldCharType="end"/>
            </w:r>
          </w:hyperlink>
        </w:p>
        <w:p w14:paraId="1CFD962A"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23" w:history="1">
            <w:r w:rsidR="00402D5D" w:rsidRPr="00544BAD">
              <w:rPr>
                <w:rStyle w:val="Hyperlink"/>
                <w:rFonts w:ascii="Times New Roman" w:hAnsi="Times New Roman" w:cs="Times New Roman"/>
                <w:b/>
                <w:noProof/>
                <w:lang w:val="en-US"/>
              </w:rPr>
              <w:t>INDIA</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_Toc392520823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19</w:t>
            </w:r>
            <w:r w:rsidR="00ED25CF" w:rsidRPr="00544BAD">
              <w:rPr>
                <w:rFonts w:ascii="Times New Roman" w:hAnsi="Times New Roman" w:cs="Times New Roman"/>
                <w:b/>
                <w:noProof/>
                <w:webHidden/>
              </w:rPr>
              <w:fldChar w:fldCharType="end"/>
            </w:r>
          </w:hyperlink>
        </w:p>
        <w:p w14:paraId="477677DD" w14:textId="77777777" w:rsidR="00544BAD" w:rsidRDefault="00544BAD" w:rsidP="00544BAD">
          <w:pPr>
            <w:pStyle w:val="TOC1"/>
          </w:pPr>
        </w:p>
        <w:p w14:paraId="26E13260" w14:textId="77777777" w:rsidR="00402D5D" w:rsidRPr="00544BAD" w:rsidRDefault="00B1212F" w:rsidP="00544BAD">
          <w:pPr>
            <w:pStyle w:val="TOC1"/>
            <w:rPr>
              <w:rFonts w:eastAsiaTheme="minorEastAsia"/>
              <w:noProof/>
              <w:kern w:val="0"/>
              <w:sz w:val="22"/>
              <w:szCs w:val="22"/>
              <w:lang w:eastAsia="en-IN"/>
            </w:rPr>
          </w:pPr>
          <w:hyperlink w:anchor="_Toc392520824" w:history="1">
            <w:r w:rsidR="00402D5D" w:rsidRPr="00544BAD">
              <w:rPr>
                <w:rStyle w:val="Hyperlink"/>
                <w:rFonts w:ascii="Times New Roman" w:hAnsi="Times New Roman" w:cs="Times New Roman"/>
                <w:b/>
                <w:noProof/>
              </w:rPr>
              <w:t>CHAPTER-III: MARKET BASED SPECTRUM MECHANISM-OTHER DIMENSIONS</w:t>
            </w:r>
            <w:r w:rsidR="00402D5D" w:rsidRPr="00544BAD">
              <w:rPr>
                <w:noProof/>
                <w:webHidden/>
              </w:rPr>
              <w:tab/>
            </w:r>
            <w:r w:rsidR="00ED25CF" w:rsidRPr="00544BAD">
              <w:rPr>
                <w:noProof/>
                <w:webHidden/>
              </w:rPr>
              <w:fldChar w:fldCharType="begin"/>
            </w:r>
            <w:r w:rsidR="00402D5D" w:rsidRPr="00544BAD">
              <w:rPr>
                <w:noProof/>
                <w:webHidden/>
              </w:rPr>
              <w:instrText xml:space="preserve"> PAGEREF _Toc392520824 \h </w:instrText>
            </w:r>
            <w:r w:rsidR="00ED25CF" w:rsidRPr="00544BAD">
              <w:rPr>
                <w:noProof/>
                <w:webHidden/>
              </w:rPr>
            </w:r>
            <w:r w:rsidR="00ED25CF" w:rsidRPr="00544BAD">
              <w:rPr>
                <w:noProof/>
                <w:webHidden/>
              </w:rPr>
              <w:fldChar w:fldCharType="separate"/>
            </w:r>
            <w:r w:rsidR="006242E5" w:rsidRPr="00544BAD">
              <w:rPr>
                <w:noProof/>
                <w:webHidden/>
              </w:rPr>
              <w:t>27</w:t>
            </w:r>
            <w:r w:rsidR="00ED25CF" w:rsidRPr="00544BAD">
              <w:rPr>
                <w:noProof/>
                <w:webHidden/>
              </w:rPr>
              <w:fldChar w:fldCharType="end"/>
            </w:r>
          </w:hyperlink>
        </w:p>
        <w:p w14:paraId="28566598" w14:textId="77777777" w:rsidR="00402D5D" w:rsidRPr="00544BAD" w:rsidRDefault="00B1212F" w:rsidP="00544BAD">
          <w:pPr>
            <w:pStyle w:val="TOC2"/>
            <w:tabs>
              <w:tab w:val="left" w:pos="880"/>
              <w:tab w:val="right" w:leader="dot" w:pos="9016"/>
            </w:tabs>
            <w:spacing w:after="0"/>
            <w:rPr>
              <w:rFonts w:ascii="Times New Roman" w:eastAsiaTheme="minorEastAsia" w:hAnsi="Times New Roman" w:cs="Times New Roman"/>
              <w:b/>
              <w:noProof/>
              <w:kern w:val="0"/>
              <w:sz w:val="22"/>
              <w:szCs w:val="22"/>
              <w:lang w:eastAsia="en-IN"/>
            </w:rPr>
          </w:pPr>
          <w:hyperlink w:anchor="_Toc392520825" w:history="1">
            <w:r w:rsidR="00402D5D" w:rsidRPr="00544BAD">
              <w:rPr>
                <w:rStyle w:val="Hyperlink"/>
                <w:rFonts w:ascii="Times New Roman" w:hAnsi="Times New Roman" w:cs="Times New Roman"/>
                <w:b/>
                <w:noProof/>
                <w:lang w:val="en-US"/>
              </w:rPr>
              <w:t>A.</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noProof/>
                <w:lang w:val="en-US"/>
              </w:rPr>
              <w:t>LIBERALISED USE OF SPECTRUM</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_Toc392520825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27</w:t>
            </w:r>
            <w:r w:rsidR="00ED25CF" w:rsidRPr="00544BAD">
              <w:rPr>
                <w:rFonts w:ascii="Times New Roman" w:hAnsi="Times New Roman" w:cs="Times New Roman"/>
                <w:b/>
                <w:noProof/>
                <w:webHidden/>
              </w:rPr>
              <w:fldChar w:fldCharType="end"/>
            </w:r>
          </w:hyperlink>
        </w:p>
        <w:p w14:paraId="15842E18"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26" w:history="1">
            <w:r w:rsidR="00402D5D" w:rsidRPr="00544BAD">
              <w:rPr>
                <w:rStyle w:val="Hyperlink"/>
                <w:rFonts w:ascii="Times New Roman" w:hAnsi="Times New Roman" w:cs="Times New Roman"/>
                <w:b/>
                <w:noProof/>
              </w:rPr>
              <w:t>Denmark</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_Toc392520826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29</w:t>
            </w:r>
            <w:r w:rsidR="00ED25CF" w:rsidRPr="00544BAD">
              <w:rPr>
                <w:rFonts w:ascii="Times New Roman" w:hAnsi="Times New Roman" w:cs="Times New Roman"/>
                <w:b/>
                <w:noProof/>
                <w:webHidden/>
              </w:rPr>
              <w:fldChar w:fldCharType="end"/>
            </w:r>
          </w:hyperlink>
        </w:p>
        <w:p w14:paraId="0AE91933"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27" w:history="1">
            <w:r w:rsidR="00402D5D" w:rsidRPr="00544BAD">
              <w:rPr>
                <w:rStyle w:val="Hyperlink"/>
                <w:rFonts w:ascii="Times New Roman" w:hAnsi="Times New Roman" w:cs="Times New Roman"/>
                <w:b/>
                <w:noProof/>
              </w:rPr>
              <w:t>Sweden</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_Toc392520827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31</w:t>
            </w:r>
            <w:r w:rsidR="00ED25CF" w:rsidRPr="00544BAD">
              <w:rPr>
                <w:rFonts w:ascii="Times New Roman" w:hAnsi="Times New Roman" w:cs="Times New Roman"/>
                <w:b/>
                <w:noProof/>
                <w:webHidden/>
              </w:rPr>
              <w:fldChar w:fldCharType="end"/>
            </w:r>
          </w:hyperlink>
        </w:p>
        <w:p w14:paraId="2B788222"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28" w:history="1">
            <w:r w:rsidR="00402D5D" w:rsidRPr="00544BAD">
              <w:rPr>
                <w:rStyle w:val="Hyperlink"/>
                <w:rFonts w:ascii="Times New Roman" w:hAnsi="Times New Roman" w:cs="Times New Roman"/>
                <w:b/>
                <w:noProof/>
              </w:rPr>
              <w:t>Ireland</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_Toc392520828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33</w:t>
            </w:r>
            <w:r w:rsidR="00ED25CF" w:rsidRPr="00544BAD">
              <w:rPr>
                <w:rFonts w:ascii="Times New Roman" w:hAnsi="Times New Roman" w:cs="Times New Roman"/>
                <w:b/>
                <w:noProof/>
                <w:webHidden/>
              </w:rPr>
              <w:fldChar w:fldCharType="end"/>
            </w:r>
          </w:hyperlink>
        </w:p>
        <w:p w14:paraId="49252C91"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29" w:history="1">
            <w:r w:rsidR="00402D5D" w:rsidRPr="00544BAD">
              <w:rPr>
                <w:rStyle w:val="Hyperlink"/>
                <w:rFonts w:ascii="Times New Roman" w:hAnsi="Times New Roman" w:cs="Times New Roman"/>
                <w:b/>
                <w:noProof/>
              </w:rPr>
              <w:t>UK</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_Toc392520829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34</w:t>
            </w:r>
            <w:r w:rsidR="00ED25CF" w:rsidRPr="00544BAD">
              <w:rPr>
                <w:rFonts w:ascii="Times New Roman" w:hAnsi="Times New Roman" w:cs="Times New Roman"/>
                <w:b/>
                <w:noProof/>
                <w:webHidden/>
              </w:rPr>
              <w:fldChar w:fldCharType="end"/>
            </w:r>
          </w:hyperlink>
        </w:p>
        <w:p w14:paraId="322B84D4" w14:textId="77777777" w:rsidR="00402D5D" w:rsidRPr="00544BAD" w:rsidRDefault="00B1212F" w:rsidP="00544BAD">
          <w:pPr>
            <w:pStyle w:val="TOC2"/>
            <w:tabs>
              <w:tab w:val="left" w:pos="880"/>
              <w:tab w:val="right" w:leader="dot" w:pos="9016"/>
            </w:tabs>
            <w:spacing w:after="0"/>
            <w:rPr>
              <w:rFonts w:ascii="Times New Roman" w:eastAsiaTheme="minorEastAsia" w:hAnsi="Times New Roman" w:cs="Times New Roman"/>
              <w:b/>
              <w:noProof/>
              <w:kern w:val="0"/>
              <w:sz w:val="22"/>
              <w:szCs w:val="22"/>
              <w:lang w:eastAsia="en-IN"/>
            </w:rPr>
          </w:pPr>
          <w:hyperlink w:anchor="_Toc392520830" w:history="1">
            <w:r w:rsidR="00402D5D" w:rsidRPr="00544BAD">
              <w:rPr>
                <w:rStyle w:val="Hyperlink"/>
                <w:rFonts w:ascii="Times New Roman" w:hAnsi="Times New Roman" w:cs="Times New Roman"/>
                <w:b/>
                <w:noProof/>
                <w:lang w:val="en-US"/>
              </w:rPr>
              <w:t>B.</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noProof/>
                <w:lang w:val="en-US"/>
              </w:rPr>
              <w:t>SPECTRUM TRADING</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_Toc392520830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35</w:t>
            </w:r>
            <w:r w:rsidR="00ED25CF" w:rsidRPr="00544BAD">
              <w:rPr>
                <w:rFonts w:ascii="Times New Roman" w:hAnsi="Times New Roman" w:cs="Times New Roman"/>
                <w:b/>
                <w:noProof/>
                <w:webHidden/>
              </w:rPr>
              <w:fldChar w:fldCharType="end"/>
            </w:r>
          </w:hyperlink>
        </w:p>
        <w:p w14:paraId="4A937DCD"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31" w:history="1">
            <w:r w:rsidR="00402D5D" w:rsidRPr="00544BAD">
              <w:rPr>
                <w:rStyle w:val="Hyperlink"/>
                <w:rFonts w:ascii="Times New Roman" w:hAnsi="Times New Roman" w:cs="Times New Roman"/>
                <w:b/>
                <w:noProof/>
              </w:rPr>
              <w:t>Benefits of Trading</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_Toc392520831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36</w:t>
            </w:r>
            <w:r w:rsidR="00ED25CF" w:rsidRPr="00544BAD">
              <w:rPr>
                <w:rFonts w:ascii="Times New Roman" w:hAnsi="Times New Roman" w:cs="Times New Roman"/>
                <w:b/>
                <w:noProof/>
                <w:webHidden/>
              </w:rPr>
              <w:fldChar w:fldCharType="end"/>
            </w:r>
          </w:hyperlink>
        </w:p>
        <w:p w14:paraId="174DF193"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32" w:history="1">
            <w:r w:rsidR="00402D5D" w:rsidRPr="00544BAD">
              <w:rPr>
                <w:rStyle w:val="Hyperlink"/>
                <w:rFonts w:ascii="Times New Roman" w:eastAsia="Batang" w:hAnsi="Times New Roman" w:cs="Times New Roman"/>
                <w:b/>
                <w:noProof/>
                <w:lang w:eastAsia="ko-KR"/>
              </w:rPr>
              <w:t>Types of Trades</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_Toc392520832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37</w:t>
            </w:r>
            <w:r w:rsidR="00ED25CF" w:rsidRPr="00544BAD">
              <w:rPr>
                <w:rFonts w:ascii="Times New Roman" w:hAnsi="Times New Roman" w:cs="Times New Roman"/>
                <w:b/>
                <w:noProof/>
                <w:webHidden/>
              </w:rPr>
              <w:fldChar w:fldCharType="end"/>
            </w:r>
          </w:hyperlink>
        </w:p>
        <w:p w14:paraId="24394E8C"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33" w:history="1">
            <w:r w:rsidR="00402D5D" w:rsidRPr="00544BAD">
              <w:rPr>
                <w:rStyle w:val="Hyperlink"/>
                <w:rFonts w:ascii="Times New Roman" w:eastAsia="Batang" w:hAnsi="Times New Roman" w:cs="Times New Roman"/>
                <w:b/>
                <w:noProof/>
                <w:lang w:eastAsia="ko-KR"/>
              </w:rPr>
              <w:t>Various mechanism of Spectrum Trade</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_Toc392520833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37</w:t>
            </w:r>
            <w:r w:rsidR="00ED25CF" w:rsidRPr="00544BAD">
              <w:rPr>
                <w:rFonts w:ascii="Times New Roman" w:hAnsi="Times New Roman" w:cs="Times New Roman"/>
                <w:b/>
                <w:noProof/>
                <w:webHidden/>
              </w:rPr>
              <w:fldChar w:fldCharType="end"/>
            </w:r>
          </w:hyperlink>
        </w:p>
        <w:p w14:paraId="458728E6"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34" w:history="1">
            <w:r w:rsidR="00402D5D" w:rsidRPr="00544BAD">
              <w:rPr>
                <w:rStyle w:val="Hyperlink"/>
                <w:rFonts w:ascii="Times New Roman" w:hAnsi="Times New Roman" w:cs="Times New Roman"/>
                <w:b/>
                <w:noProof/>
              </w:rPr>
              <w:t>Issues that needs to be addressed by the NRAs</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_Toc392520834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38</w:t>
            </w:r>
            <w:r w:rsidR="00ED25CF" w:rsidRPr="00544BAD">
              <w:rPr>
                <w:rFonts w:ascii="Times New Roman" w:hAnsi="Times New Roman" w:cs="Times New Roman"/>
                <w:b/>
                <w:noProof/>
                <w:webHidden/>
              </w:rPr>
              <w:fldChar w:fldCharType="end"/>
            </w:r>
          </w:hyperlink>
        </w:p>
        <w:p w14:paraId="6D38E9CD"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35" w:history="1">
            <w:r w:rsidR="00402D5D" w:rsidRPr="00544BAD">
              <w:rPr>
                <w:rStyle w:val="Hyperlink"/>
                <w:rFonts w:ascii="Times New Roman" w:hAnsi="Times New Roman" w:cs="Times New Roman"/>
                <w:b/>
                <w:noProof/>
              </w:rPr>
              <w:t>INTERNATIONAL PRACTICES</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_Toc392520835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39</w:t>
            </w:r>
            <w:r w:rsidR="00ED25CF" w:rsidRPr="00544BAD">
              <w:rPr>
                <w:rFonts w:ascii="Times New Roman" w:hAnsi="Times New Roman" w:cs="Times New Roman"/>
                <w:b/>
                <w:noProof/>
                <w:webHidden/>
              </w:rPr>
              <w:fldChar w:fldCharType="end"/>
            </w:r>
          </w:hyperlink>
        </w:p>
        <w:p w14:paraId="3B6E4D0B"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36" w:history="1">
            <w:r w:rsidR="00402D5D" w:rsidRPr="00544BAD">
              <w:rPr>
                <w:rStyle w:val="Hyperlink"/>
                <w:rFonts w:ascii="Times New Roman" w:hAnsi="Times New Roman" w:cs="Times New Roman"/>
                <w:b/>
                <w:noProof/>
              </w:rPr>
              <w:t>EU</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_Toc392520836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40</w:t>
            </w:r>
            <w:r w:rsidR="00ED25CF" w:rsidRPr="00544BAD">
              <w:rPr>
                <w:rFonts w:ascii="Times New Roman" w:hAnsi="Times New Roman" w:cs="Times New Roman"/>
                <w:b/>
                <w:noProof/>
                <w:webHidden/>
              </w:rPr>
              <w:fldChar w:fldCharType="end"/>
            </w:r>
          </w:hyperlink>
        </w:p>
        <w:p w14:paraId="118E644F"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37" w:history="1">
            <w:r w:rsidR="00402D5D" w:rsidRPr="00544BAD">
              <w:rPr>
                <w:rStyle w:val="Hyperlink"/>
                <w:rFonts w:ascii="Times New Roman" w:hAnsi="Times New Roman" w:cs="Times New Roman"/>
                <w:b/>
                <w:noProof/>
                <w:u w:color="000000" w:themeColor="text1"/>
              </w:rPr>
              <w:t>United Kingdom:</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_Toc392520837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41</w:t>
            </w:r>
            <w:r w:rsidR="00ED25CF" w:rsidRPr="00544BAD">
              <w:rPr>
                <w:rFonts w:ascii="Times New Roman" w:hAnsi="Times New Roman" w:cs="Times New Roman"/>
                <w:b/>
                <w:noProof/>
                <w:webHidden/>
              </w:rPr>
              <w:fldChar w:fldCharType="end"/>
            </w:r>
          </w:hyperlink>
        </w:p>
        <w:p w14:paraId="1EAADEDA"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38" w:history="1">
            <w:r w:rsidR="00402D5D" w:rsidRPr="00544BAD">
              <w:rPr>
                <w:rStyle w:val="Hyperlink"/>
                <w:rFonts w:ascii="Times New Roman" w:hAnsi="Times New Roman" w:cs="Times New Roman"/>
                <w:b/>
                <w:noProof/>
              </w:rPr>
              <w:t>Australia</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_Toc392520838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42</w:t>
            </w:r>
            <w:r w:rsidR="00ED25CF" w:rsidRPr="00544BAD">
              <w:rPr>
                <w:rFonts w:ascii="Times New Roman" w:hAnsi="Times New Roman" w:cs="Times New Roman"/>
                <w:b/>
                <w:noProof/>
                <w:webHidden/>
              </w:rPr>
              <w:fldChar w:fldCharType="end"/>
            </w:r>
          </w:hyperlink>
        </w:p>
        <w:p w14:paraId="1C3414DC"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39" w:history="1">
            <w:r w:rsidR="00402D5D" w:rsidRPr="00544BAD">
              <w:rPr>
                <w:rStyle w:val="Hyperlink"/>
                <w:rFonts w:ascii="Times New Roman" w:hAnsi="Times New Roman" w:cs="Times New Roman"/>
                <w:b/>
                <w:noProof/>
              </w:rPr>
              <w:t>New Zealand:</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_Toc392520839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43</w:t>
            </w:r>
            <w:r w:rsidR="00ED25CF" w:rsidRPr="00544BAD">
              <w:rPr>
                <w:rFonts w:ascii="Times New Roman" w:hAnsi="Times New Roman" w:cs="Times New Roman"/>
                <w:b/>
                <w:noProof/>
                <w:webHidden/>
              </w:rPr>
              <w:fldChar w:fldCharType="end"/>
            </w:r>
          </w:hyperlink>
        </w:p>
        <w:p w14:paraId="1510F03A"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40" w:history="1">
            <w:r w:rsidR="00402D5D" w:rsidRPr="00544BAD">
              <w:rPr>
                <w:rStyle w:val="Hyperlink"/>
                <w:rFonts w:ascii="Times New Roman" w:hAnsi="Times New Roman" w:cs="Times New Roman"/>
                <w:b/>
                <w:bCs/>
                <w:noProof/>
                <w:u w:color="000000" w:themeColor="text1"/>
              </w:rPr>
              <w:t>USA:</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_Toc392520840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44</w:t>
            </w:r>
            <w:r w:rsidR="00ED25CF" w:rsidRPr="00544BAD">
              <w:rPr>
                <w:rFonts w:ascii="Times New Roman" w:hAnsi="Times New Roman" w:cs="Times New Roman"/>
                <w:b/>
                <w:noProof/>
                <w:webHidden/>
              </w:rPr>
              <w:fldChar w:fldCharType="end"/>
            </w:r>
          </w:hyperlink>
        </w:p>
        <w:p w14:paraId="45DC8C4E" w14:textId="77777777" w:rsidR="00402D5D" w:rsidRPr="00544BAD" w:rsidRDefault="00B1212F" w:rsidP="00544BAD">
          <w:pPr>
            <w:pStyle w:val="TOC3"/>
            <w:tabs>
              <w:tab w:val="right" w:leader="dot" w:pos="9016"/>
            </w:tabs>
            <w:spacing w:after="0"/>
            <w:rPr>
              <w:rFonts w:ascii="Times New Roman" w:eastAsiaTheme="minorEastAsia" w:hAnsi="Times New Roman" w:cs="Times New Roman"/>
              <w:b/>
              <w:noProof/>
              <w:kern w:val="0"/>
              <w:sz w:val="22"/>
              <w:szCs w:val="22"/>
              <w:lang w:eastAsia="en-IN"/>
            </w:rPr>
          </w:pPr>
          <w:hyperlink w:anchor="_Toc392520841" w:history="1">
            <w:r w:rsidR="00402D5D" w:rsidRPr="00544BAD">
              <w:rPr>
                <w:rStyle w:val="Hyperlink"/>
                <w:rFonts w:ascii="Times New Roman" w:hAnsi="Times New Roman" w:cs="Times New Roman"/>
                <w:b/>
                <w:noProof/>
              </w:rPr>
              <w:t>Canada:</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_Toc392520841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46</w:t>
            </w:r>
            <w:r w:rsidR="00ED25CF" w:rsidRPr="00544BAD">
              <w:rPr>
                <w:rFonts w:ascii="Times New Roman" w:hAnsi="Times New Roman" w:cs="Times New Roman"/>
                <w:b/>
                <w:noProof/>
                <w:webHidden/>
              </w:rPr>
              <w:fldChar w:fldCharType="end"/>
            </w:r>
          </w:hyperlink>
        </w:p>
        <w:p w14:paraId="38FF5EC2" w14:textId="77777777" w:rsidR="00402D5D" w:rsidRPr="00544BAD" w:rsidRDefault="00B1212F" w:rsidP="00544BAD">
          <w:pPr>
            <w:pStyle w:val="TOC2"/>
            <w:tabs>
              <w:tab w:val="left" w:pos="880"/>
              <w:tab w:val="right" w:leader="dot" w:pos="9016"/>
            </w:tabs>
            <w:spacing w:after="0"/>
            <w:rPr>
              <w:rFonts w:ascii="Times New Roman" w:eastAsiaTheme="minorEastAsia" w:hAnsi="Times New Roman" w:cs="Times New Roman"/>
              <w:b/>
              <w:noProof/>
              <w:kern w:val="0"/>
              <w:sz w:val="22"/>
              <w:szCs w:val="22"/>
              <w:lang w:eastAsia="en-IN"/>
            </w:rPr>
          </w:pPr>
          <w:hyperlink w:anchor="_Toc392520842" w:history="1">
            <w:r w:rsidR="00402D5D" w:rsidRPr="00544BAD">
              <w:rPr>
                <w:rStyle w:val="Hyperlink"/>
                <w:rFonts w:ascii="Times New Roman" w:hAnsi="Times New Roman" w:cs="Times New Roman"/>
                <w:b/>
                <w:noProof/>
                <w:lang w:val="en-US"/>
              </w:rPr>
              <w:t>C.</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noProof/>
                <w:lang w:val="en-US"/>
              </w:rPr>
              <w:t>SPECTRUM SHARING</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_Toc392520842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47</w:t>
            </w:r>
            <w:r w:rsidR="00ED25CF" w:rsidRPr="00544BAD">
              <w:rPr>
                <w:rFonts w:ascii="Times New Roman" w:hAnsi="Times New Roman" w:cs="Times New Roman"/>
                <w:b/>
                <w:noProof/>
                <w:webHidden/>
              </w:rPr>
              <w:fldChar w:fldCharType="end"/>
            </w:r>
          </w:hyperlink>
        </w:p>
        <w:p w14:paraId="37E30AD3" w14:textId="77777777" w:rsidR="00544BAD" w:rsidRDefault="00544BAD" w:rsidP="00544BAD">
          <w:pPr>
            <w:pStyle w:val="TOC1"/>
          </w:pPr>
        </w:p>
        <w:p w14:paraId="1C230C08" w14:textId="77777777" w:rsidR="00402D5D" w:rsidRPr="00544BAD" w:rsidRDefault="00B1212F" w:rsidP="00544BAD">
          <w:pPr>
            <w:pStyle w:val="TOC1"/>
            <w:rPr>
              <w:rFonts w:eastAsiaTheme="minorEastAsia"/>
              <w:noProof/>
              <w:kern w:val="0"/>
              <w:sz w:val="22"/>
              <w:szCs w:val="22"/>
              <w:lang w:eastAsia="en-IN"/>
            </w:rPr>
          </w:pPr>
          <w:hyperlink w:anchor="_Toc392520843" w:history="1">
            <w:r w:rsidR="00402D5D" w:rsidRPr="00544BAD">
              <w:rPr>
                <w:rStyle w:val="Hyperlink"/>
                <w:rFonts w:ascii="Times New Roman" w:hAnsi="Times New Roman" w:cs="Times New Roman"/>
                <w:b/>
                <w:noProof/>
                <w:lang w:val="en-US"/>
              </w:rPr>
              <w:t>CHAPTER-IV: SATRC COUNRIES PERSPECTIVE AND THE RECOMMENDATIONS</w:t>
            </w:r>
            <w:r w:rsidR="00402D5D" w:rsidRPr="00544BAD">
              <w:rPr>
                <w:noProof/>
                <w:webHidden/>
              </w:rPr>
              <w:tab/>
            </w:r>
            <w:r w:rsidR="00ED25CF" w:rsidRPr="00544BAD">
              <w:rPr>
                <w:noProof/>
                <w:webHidden/>
              </w:rPr>
              <w:fldChar w:fldCharType="begin"/>
            </w:r>
            <w:r w:rsidR="00402D5D" w:rsidRPr="00544BAD">
              <w:rPr>
                <w:noProof/>
                <w:webHidden/>
              </w:rPr>
              <w:instrText xml:space="preserve"> PAGEREF _Toc392520843 \h </w:instrText>
            </w:r>
            <w:r w:rsidR="00ED25CF" w:rsidRPr="00544BAD">
              <w:rPr>
                <w:noProof/>
                <w:webHidden/>
              </w:rPr>
            </w:r>
            <w:r w:rsidR="00ED25CF" w:rsidRPr="00544BAD">
              <w:rPr>
                <w:noProof/>
                <w:webHidden/>
              </w:rPr>
              <w:fldChar w:fldCharType="separate"/>
            </w:r>
            <w:r w:rsidR="006242E5" w:rsidRPr="00544BAD">
              <w:rPr>
                <w:noProof/>
                <w:webHidden/>
              </w:rPr>
              <w:t>49</w:t>
            </w:r>
            <w:r w:rsidR="00ED25CF" w:rsidRPr="00544BAD">
              <w:rPr>
                <w:noProof/>
                <w:webHidden/>
              </w:rPr>
              <w:fldChar w:fldCharType="end"/>
            </w:r>
          </w:hyperlink>
        </w:p>
        <w:p w14:paraId="07915E69" w14:textId="77777777" w:rsidR="00402D5D" w:rsidRPr="00544BAD" w:rsidRDefault="00B1212F" w:rsidP="00544BAD">
          <w:pPr>
            <w:pStyle w:val="TOC2"/>
            <w:tabs>
              <w:tab w:val="left" w:pos="880"/>
              <w:tab w:val="right" w:leader="dot" w:pos="9016"/>
            </w:tabs>
            <w:spacing w:after="0"/>
            <w:rPr>
              <w:rFonts w:ascii="Times New Roman" w:eastAsiaTheme="minorEastAsia" w:hAnsi="Times New Roman" w:cs="Times New Roman"/>
              <w:b/>
              <w:noProof/>
              <w:kern w:val="0"/>
              <w:sz w:val="22"/>
              <w:szCs w:val="22"/>
              <w:lang w:eastAsia="en-IN"/>
            </w:rPr>
          </w:pPr>
          <w:hyperlink w:anchor="_Toc392520844" w:history="1">
            <w:r w:rsidR="00402D5D" w:rsidRPr="00544BAD">
              <w:rPr>
                <w:rStyle w:val="Hyperlink"/>
                <w:rFonts w:ascii="Times New Roman" w:hAnsi="Times New Roman" w:cs="Times New Roman"/>
                <w:b/>
                <w:noProof/>
                <w:lang w:val="en-US"/>
              </w:rPr>
              <w:t>a)</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noProof/>
              </w:rPr>
              <w:t>INDIA</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_Toc392520844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49</w:t>
            </w:r>
            <w:r w:rsidR="00ED25CF" w:rsidRPr="00544BAD">
              <w:rPr>
                <w:rFonts w:ascii="Times New Roman" w:hAnsi="Times New Roman" w:cs="Times New Roman"/>
                <w:b/>
                <w:noProof/>
                <w:webHidden/>
              </w:rPr>
              <w:fldChar w:fldCharType="end"/>
            </w:r>
          </w:hyperlink>
        </w:p>
        <w:p w14:paraId="6EDF8AE7" w14:textId="77777777" w:rsidR="00402D5D" w:rsidRPr="00544BAD" w:rsidRDefault="00B1212F" w:rsidP="00544BAD">
          <w:pPr>
            <w:pStyle w:val="TOC2"/>
            <w:tabs>
              <w:tab w:val="left" w:pos="880"/>
              <w:tab w:val="right" w:leader="dot" w:pos="9016"/>
            </w:tabs>
            <w:spacing w:after="0"/>
            <w:rPr>
              <w:rFonts w:ascii="Times New Roman" w:eastAsiaTheme="minorEastAsia" w:hAnsi="Times New Roman" w:cs="Times New Roman"/>
              <w:b/>
              <w:noProof/>
              <w:kern w:val="0"/>
              <w:sz w:val="22"/>
              <w:szCs w:val="22"/>
              <w:lang w:eastAsia="en-IN"/>
            </w:rPr>
          </w:pPr>
          <w:hyperlink w:anchor="_Toc392520845" w:history="1">
            <w:r w:rsidR="00402D5D" w:rsidRPr="00544BAD">
              <w:rPr>
                <w:rStyle w:val="Hyperlink"/>
                <w:rFonts w:ascii="Times New Roman" w:hAnsi="Times New Roman" w:cs="Times New Roman"/>
                <w:b/>
                <w:noProof/>
              </w:rPr>
              <w:t>b)</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noProof/>
              </w:rPr>
              <w:t>BANGLADESH</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_Toc392520845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55</w:t>
            </w:r>
            <w:r w:rsidR="00ED25CF" w:rsidRPr="00544BAD">
              <w:rPr>
                <w:rFonts w:ascii="Times New Roman" w:hAnsi="Times New Roman" w:cs="Times New Roman"/>
                <w:b/>
                <w:noProof/>
                <w:webHidden/>
              </w:rPr>
              <w:fldChar w:fldCharType="end"/>
            </w:r>
          </w:hyperlink>
        </w:p>
        <w:p w14:paraId="10E0B8EE" w14:textId="77777777" w:rsidR="00402D5D" w:rsidRPr="00544BAD" w:rsidRDefault="00B1212F" w:rsidP="00544BAD">
          <w:pPr>
            <w:pStyle w:val="TOC2"/>
            <w:tabs>
              <w:tab w:val="left" w:pos="880"/>
              <w:tab w:val="right" w:leader="dot" w:pos="9016"/>
            </w:tabs>
            <w:spacing w:after="0"/>
            <w:rPr>
              <w:rFonts w:ascii="Times New Roman" w:eastAsiaTheme="minorEastAsia" w:hAnsi="Times New Roman" w:cs="Times New Roman"/>
              <w:b/>
              <w:noProof/>
              <w:kern w:val="0"/>
              <w:sz w:val="22"/>
              <w:szCs w:val="22"/>
              <w:lang w:eastAsia="en-IN"/>
            </w:rPr>
          </w:pPr>
          <w:hyperlink w:anchor="_Toc392520846" w:history="1">
            <w:r w:rsidR="00402D5D" w:rsidRPr="00544BAD">
              <w:rPr>
                <w:rStyle w:val="Hyperlink"/>
                <w:rFonts w:ascii="Times New Roman" w:hAnsi="Times New Roman" w:cs="Times New Roman"/>
                <w:b/>
                <w:noProof/>
              </w:rPr>
              <w:t>c)</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noProof/>
              </w:rPr>
              <w:t>PAKISTAN</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_Toc392520846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57</w:t>
            </w:r>
            <w:r w:rsidR="00ED25CF" w:rsidRPr="00544BAD">
              <w:rPr>
                <w:rFonts w:ascii="Times New Roman" w:hAnsi="Times New Roman" w:cs="Times New Roman"/>
                <w:b/>
                <w:noProof/>
                <w:webHidden/>
              </w:rPr>
              <w:fldChar w:fldCharType="end"/>
            </w:r>
          </w:hyperlink>
        </w:p>
        <w:p w14:paraId="1823436D" w14:textId="77777777" w:rsidR="00402D5D" w:rsidRPr="00544BAD" w:rsidRDefault="00B1212F" w:rsidP="00544BAD">
          <w:pPr>
            <w:pStyle w:val="TOC2"/>
            <w:tabs>
              <w:tab w:val="left" w:pos="880"/>
              <w:tab w:val="right" w:leader="dot" w:pos="9016"/>
            </w:tabs>
            <w:spacing w:after="0"/>
            <w:rPr>
              <w:rFonts w:ascii="Times New Roman" w:eastAsiaTheme="minorEastAsia" w:hAnsi="Times New Roman" w:cs="Times New Roman"/>
              <w:b/>
              <w:noProof/>
              <w:kern w:val="0"/>
              <w:sz w:val="22"/>
              <w:szCs w:val="22"/>
              <w:lang w:eastAsia="en-IN"/>
            </w:rPr>
          </w:pPr>
          <w:hyperlink w:anchor="_Toc392520847" w:history="1">
            <w:r w:rsidR="00402D5D" w:rsidRPr="00544BAD">
              <w:rPr>
                <w:rStyle w:val="Hyperlink"/>
                <w:rFonts w:ascii="Times New Roman" w:hAnsi="Times New Roman" w:cs="Times New Roman"/>
                <w:b/>
                <w:noProof/>
              </w:rPr>
              <w:t>d)</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noProof/>
              </w:rPr>
              <w:t>SRI LANKA</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_Toc392520847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61</w:t>
            </w:r>
            <w:r w:rsidR="00ED25CF" w:rsidRPr="00544BAD">
              <w:rPr>
                <w:rFonts w:ascii="Times New Roman" w:hAnsi="Times New Roman" w:cs="Times New Roman"/>
                <w:b/>
                <w:noProof/>
                <w:webHidden/>
              </w:rPr>
              <w:fldChar w:fldCharType="end"/>
            </w:r>
          </w:hyperlink>
        </w:p>
        <w:p w14:paraId="1BDE7295" w14:textId="77777777" w:rsidR="00402D5D" w:rsidRPr="00544BAD" w:rsidRDefault="00B1212F" w:rsidP="00544BAD">
          <w:pPr>
            <w:pStyle w:val="TOC2"/>
            <w:tabs>
              <w:tab w:val="left" w:pos="880"/>
              <w:tab w:val="right" w:leader="dot" w:pos="9016"/>
            </w:tabs>
            <w:spacing w:after="0"/>
            <w:rPr>
              <w:rFonts w:ascii="Times New Roman" w:eastAsiaTheme="minorEastAsia" w:hAnsi="Times New Roman" w:cs="Times New Roman"/>
              <w:b/>
              <w:noProof/>
              <w:kern w:val="0"/>
              <w:sz w:val="22"/>
              <w:szCs w:val="22"/>
              <w:lang w:eastAsia="en-IN"/>
            </w:rPr>
          </w:pPr>
          <w:hyperlink w:anchor="_Toc392520848" w:history="1">
            <w:r w:rsidR="00402D5D" w:rsidRPr="00544BAD">
              <w:rPr>
                <w:rStyle w:val="Hyperlink"/>
                <w:rFonts w:ascii="Times New Roman" w:hAnsi="Times New Roman" w:cs="Times New Roman"/>
                <w:b/>
                <w:noProof/>
              </w:rPr>
              <w:t>e)</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noProof/>
              </w:rPr>
              <w:t>NEPAL</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_Toc392520848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65</w:t>
            </w:r>
            <w:r w:rsidR="00ED25CF" w:rsidRPr="00544BAD">
              <w:rPr>
                <w:rFonts w:ascii="Times New Roman" w:hAnsi="Times New Roman" w:cs="Times New Roman"/>
                <w:b/>
                <w:noProof/>
                <w:webHidden/>
              </w:rPr>
              <w:fldChar w:fldCharType="end"/>
            </w:r>
          </w:hyperlink>
        </w:p>
        <w:p w14:paraId="3FDE8AA2" w14:textId="77777777" w:rsidR="00402D5D" w:rsidRPr="00544BAD" w:rsidRDefault="00B1212F" w:rsidP="00544BAD">
          <w:pPr>
            <w:pStyle w:val="TOC2"/>
            <w:tabs>
              <w:tab w:val="left" w:pos="660"/>
              <w:tab w:val="right" w:leader="dot" w:pos="9016"/>
            </w:tabs>
            <w:spacing w:after="0"/>
            <w:rPr>
              <w:rFonts w:ascii="Times New Roman" w:eastAsiaTheme="minorEastAsia" w:hAnsi="Times New Roman" w:cs="Times New Roman"/>
              <w:b/>
              <w:noProof/>
              <w:kern w:val="0"/>
              <w:sz w:val="22"/>
              <w:szCs w:val="22"/>
              <w:lang w:eastAsia="en-IN"/>
            </w:rPr>
          </w:pPr>
          <w:hyperlink w:anchor="_Toc392520849" w:history="1">
            <w:r w:rsidR="00402D5D" w:rsidRPr="00544BAD">
              <w:rPr>
                <w:rStyle w:val="Hyperlink"/>
                <w:rFonts w:ascii="Times New Roman" w:hAnsi="Times New Roman" w:cs="Times New Roman"/>
                <w:b/>
                <w:noProof/>
              </w:rPr>
              <w:t>f)</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noProof/>
              </w:rPr>
              <w:t>AFGHANISTAN</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_Toc392520849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68</w:t>
            </w:r>
            <w:r w:rsidR="00ED25CF" w:rsidRPr="00544BAD">
              <w:rPr>
                <w:rFonts w:ascii="Times New Roman" w:hAnsi="Times New Roman" w:cs="Times New Roman"/>
                <w:b/>
                <w:noProof/>
                <w:webHidden/>
              </w:rPr>
              <w:fldChar w:fldCharType="end"/>
            </w:r>
          </w:hyperlink>
        </w:p>
        <w:p w14:paraId="57792DC9" w14:textId="77777777" w:rsidR="00402D5D" w:rsidRPr="00544BAD" w:rsidRDefault="00B1212F" w:rsidP="00544BAD">
          <w:pPr>
            <w:pStyle w:val="TOC2"/>
            <w:tabs>
              <w:tab w:val="left" w:pos="880"/>
              <w:tab w:val="right" w:leader="dot" w:pos="9016"/>
            </w:tabs>
            <w:spacing w:after="0"/>
            <w:rPr>
              <w:rFonts w:ascii="Times New Roman" w:eastAsiaTheme="minorEastAsia" w:hAnsi="Times New Roman" w:cs="Times New Roman"/>
              <w:b/>
              <w:noProof/>
              <w:kern w:val="0"/>
              <w:sz w:val="22"/>
              <w:szCs w:val="22"/>
              <w:lang w:eastAsia="en-IN"/>
            </w:rPr>
          </w:pPr>
          <w:hyperlink w:anchor="_Toc392520850" w:history="1">
            <w:r w:rsidR="00402D5D" w:rsidRPr="00544BAD">
              <w:rPr>
                <w:rStyle w:val="Hyperlink"/>
                <w:rFonts w:ascii="Times New Roman" w:hAnsi="Times New Roman" w:cs="Times New Roman"/>
                <w:b/>
                <w:noProof/>
              </w:rPr>
              <w:t>g)</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noProof/>
              </w:rPr>
              <w:t>IRAN</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_Toc392520850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70</w:t>
            </w:r>
            <w:r w:rsidR="00ED25CF" w:rsidRPr="00544BAD">
              <w:rPr>
                <w:rFonts w:ascii="Times New Roman" w:hAnsi="Times New Roman" w:cs="Times New Roman"/>
                <w:b/>
                <w:noProof/>
                <w:webHidden/>
              </w:rPr>
              <w:fldChar w:fldCharType="end"/>
            </w:r>
          </w:hyperlink>
        </w:p>
        <w:p w14:paraId="5EDE560E" w14:textId="77777777" w:rsidR="00402D5D" w:rsidRPr="00544BAD" w:rsidRDefault="00B1212F" w:rsidP="00544BAD">
          <w:pPr>
            <w:pStyle w:val="TOC2"/>
            <w:tabs>
              <w:tab w:val="left" w:pos="880"/>
              <w:tab w:val="right" w:leader="dot" w:pos="9016"/>
            </w:tabs>
            <w:spacing w:after="0"/>
            <w:rPr>
              <w:rFonts w:ascii="Times New Roman" w:eastAsiaTheme="minorEastAsia" w:hAnsi="Times New Roman" w:cs="Times New Roman"/>
              <w:b/>
              <w:noProof/>
              <w:kern w:val="0"/>
              <w:sz w:val="22"/>
              <w:szCs w:val="22"/>
              <w:lang w:eastAsia="en-IN"/>
            </w:rPr>
          </w:pPr>
          <w:hyperlink w:anchor="_Toc392520851" w:history="1">
            <w:r w:rsidR="00402D5D" w:rsidRPr="00544BAD">
              <w:rPr>
                <w:rStyle w:val="Hyperlink"/>
                <w:rFonts w:ascii="Times New Roman" w:hAnsi="Times New Roman" w:cs="Times New Roman"/>
                <w:b/>
                <w:noProof/>
              </w:rPr>
              <w:t>h)</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noProof/>
              </w:rPr>
              <w:t>MALDIVES</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_Toc392520851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71</w:t>
            </w:r>
            <w:r w:rsidR="00ED25CF" w:rsidRPr="00544BAD">
              <w:rPr>
                <w:rFonts w:ascii="Times New Roman" w:hAnsi="Times New Roman" w:cs="Times New Roman"/>
                <w:b/>
                <w:noProof/>
                <w:webHidden/>
              </w:rPr>
              <w:fldChar w:fldCharType="end"/>
            </w:r>
          </w:hyperlink>
        </w:p>
        <w:p w14:paraId="12982F5B" w14:textId="77777777" w:rsidR="00402D5D" w:rsidRPr="00544BAD" w:rsidRDefault="00B1212F" w:rsidP="00544BAD">
          <w:pPr>
            <w:pStyle w:val="TOC2"/>
            <w:tabs>
              <w:tab w:val="left" w:pos="660"/>
              <w:tab w:val="right" w:leader="dot" w:pos="9016"/>
            </w:tabs>
            <w:spacing w:after="0"/>
            <w:rPr>
              <w:rFonts w:ascii="Times New Roman" w:eastAsiaTheme="minorEastAsia" w:hAnsi="Times New Roman" w:cs="Times New Roman"/>
              <w:b/>
              <w:noProof/>
              <w:kern w:val="0"/>
              <w:sz w:val="22"/>
              <w:szCs w:val="22"/>
              <w:lang w:eastAsia="en-IN"/>
            </w:rPr>
          </w:pPr>
          <w:hyperlink w:anchor="_Toc392520852" w:history="1">
            <w:r w:rsidR="00402D5D" w:rsidRPr="00544BAD">
              <w:rPr>
                <w:rStyle w:val="Hyperlink"/>
                <w:rFonts w:ascii="Times New Roman" w:hAnsi="Times New Roman" w:cs="Times New Roman"/>
                <w:b/>
                <w:noProof/>
              </w:rPr>
              <w:t>i)</w:t>
            </w:r>
            <w:r w:rsidR="00402D5D" w:rsidRPr="00544BAD">
              <w:rPr>
                <w:rFonts w:ascii="Times New Roman" w:eastAsiaTheme="minorEastAsia" w:hAnsi="Times New Roman" w:cs="Times New Roman"/>
                <w:b/>
                <w:noProof/>
                <w:kern w:val="0"/>
                <w:sz w:val="22"/>
                <w:szCs w:val="22"/>
                <w:lang w:eastAsia="en-IN"/>
              </w:rPr>
              <w:tab/>
            </w:r>
            <w:r w:rsidR="00402D5D" w:rsidRPr="00544BAD">
              <w:rPr>
                <w:rStyle w:val="Hyperlink"/>
                <w:rFonts w:ascii="Times New Roman" w:hAnsi="Times New Roman" w:cs="Times New Roman"/>
                <w:b/>
                <w:noProof/>
              </w:rPr>
              <w:t>BHUTAN</w:t>
            </w:r>
            <w:r w:rsidR="00402D5D" w:rsidRPr="00544BAD">
              <w:rPr>
                <w:rFonts w:ascii="Times New Roman" w:hAnsi="Times New Roman" w:cs="Times New Roman"/>
                <w:b/>
                <w:noProof/>
                <w:webHidden/>
              </w:rPr>
              <w:tab/>
            </w:r>
            <w:r w:rsidR="00ED25CF" w:rsidRPr="00544BAD">
              <w:rPr>
                <w:rFonts w:ascii="Times New Roman" w:hAnsi="Times New Roman" w:cs="Times New Roman"/>
                <w:b/>
                <w:noProof/>
                <w:webHidden/>
              </w:rPr>
              <w:fldChar w:fldCharType="begin"/>
            </w:r>
            <w:r w:rsidR="00402D5D" w:rsidRPr="00544BAD">
              <w:rPr>
                <w:rFonts w:ascii="Times New Roman" w:hAnsi="Times New Roman" w:cs="Times New Roman"/>
                <w:b/>
                <w:noProof/>
                <w:webHidden/>
              </w:rPr>
              <w:instrText xml:space="preserve"> PAGEREF _Toc392520852 \h </w:instrText>
            </w:r>
            <w:r w:rsidR="00ED25CF" w:rsidRPr="00544BAD">
              <w:rPr>
                <w:rFonts w:ascii="Times New Roman" w:hAnsi="Times New Roman" w:cs="Times New Roman"/>
                <w:b/>
                <w:noProof/>
                <w:webHidden/>
              </w:rPr>
            </w:r>
            <w:r w:rsidR="00ED25CF" w:rsidRPr="00544BAD">
              <w:rPr>
                <w:rFonts w:ascii="Times New Roman" w:hAnsi="Times New Roman" w:cs="Times New Roman"/>
                <w:b/>
                <w:noProof/>
                <w:webHidden/>
              </w:rPr>
              <w:fldChar w:fldCharType="separate"/>
            </w:r>
            <w:r w:rsidR="006242E5" w:rsidRPr="00544BAD">
              <w:rPr>
                <w:rFonts w:ascii="Times New Roman" w:hAnsi="Times New Roman" w:cs="Times New Roman"/>
                <w:b/>
                <w:noProof/>
                <w:webHidden/>
              </w:rPr>
              <w:t>71</w:t>
            </w:r>
            <w:r w:rsidR="00ED25CF" w:rsidRPr="00544BAD">
              <w:rPr>
                <w:rFonts w:ascii="Times New Roman" w:hAnsi="Times New Roman" w:cs="Times New Roman"/>
                <w:b/>
                <w:noProof/>
                <w:webHidden/>
              </w:rPr>
              <w:fldChar w:fldCharType="end"/>
            </w:r>
          </w:hyperlink>
        </w:p>
        <w:p w14:paraId="735D687C" w14:textId="77777777" w:rsidR="00544BAD" w:rsidRDefault="00544BAD" w:rsidP="00544BAD">
          <w:pPr>
            <w:pStyle w:val="TOC1"/>
          </w:pPr>
        </w:p>
        <w:p w14:paraId="617E4040" w14:textId="77777777" w:rsidR="00402D5D" w:rsidRPr="00544BAD" w:rsidRDefault="00B1212F" w:rsidP="00544BAD">
          <w:pPr>
            <w:pStyle w:val="TOC1"/>
            <w:rPr>
              <w:rFonts w:eastAsiaTheme="minorEastAsia"/>
              <w:noProof/>
              <w:kern w:val="0"/>
              <w:sz w:val="22"/>
              <w:szCs w:val="22"/>
              <w:lang w:eastAsia="en-IN"/>
            </w:rPr>
          </w:pPr>
          <w:hyperlink w:anchor="_Toc392520853" w:history="1">
            <w:r w:rsidR="00402D5D" w:rsidRPr="00544BAD">
              <w:rPr>
                <w:rStyle w:val="Hyperlink"/>
                <w:rFonts w:ascii="Times New Roman" w:hAnsi="Times New Roman" w:cs="Times New Roman"/>
                <w:b/>
                <w:noProof/>
                <w:lang w:val="en-US"/>
              </w:rPr>
              <w:t>CONCLUSIONS</w:t>
            </w:r>
            <w:r w:rsidR="00402D5D" w:rsidRPr="00544BAD">
              <w:rPr>
                <w:noProof/>
                <w:webHidden/>
              </w:rPr>
              <w:tab/>
            </w:r>
            <w:r w:rsidR="00ED25CF" w:rsidRPr="00544BAD">
              <w:rPr>
                <w:noProof/>
                <w:webHidden/>
              </w:rPr>
              <w:fldChar w:fldCharType="begin"/>
            </w:r>
            <w:r w:rsidR="00402D5D" w:rsidRPr="00544BAD">
              <w:rPr>
                <w:noProof/>
                <w:webHidden/>
              </w:rPr>
              <w:instrText xml:space="preserve"> PAGEREF _Toc392520853 \h </w:instrText>
            </w:r>
            <w:r w:rsidR="00ED25CF" w:rsidRPr="00544BAD">
              <w:rPr>
                <w:noProof/>
                <w:webHidden/>
              </w:rPr>
            </w:r>
            <w:r w:rsidR="00ED25CF" w:rsidRPr="00544BAD">
              <w:rPr>
                <w:noProof/>
                <w:webHidden/>
              </w:rPr>
              <w:fldChar w:fldCharType="separate"/>
            </w:r>
            <w:r w:rsidR="006242E5" w:rsidRPr="00544BAD">
              <w:rPr>
                <w:noProof/>
                <w:webHidden/>
              </w:rPr>
              <w:t>73</w:t>
            </w:r>
            <w:r w:rsidR="00ED25CF" w:rsidRPr="00544BAD">
              <w:rPr>
                <w:noProof/>
                <w:webHidden/>
              </w:rPr>
              <w:fldChar w:fldCharType="end"/>
            </w:r>
          </w:hyperlink>
        </w:p>
        <w:p w14:paraId="4373C3F9" w14:textId="77777777" w:rsidR="00446BD9" w:rsidRPr="00544BAD" w:rsidRDefault="00ED25CF" w:rsidP="00544BAD">
          <w:pPr>
            <w:rPr>
              <w:rFonts w:ascii="Times New Roman" w:hAnsi="Times New Roman" w:cs="Times New Roman"/>
              <w:b/>
              <w:bCs/>
            </w:rPr>
          </w:pPr>
          <w:r w:rsidRPr="00544BAD">
            <w:rPr>
              <w:rFonts w:ascii="Times New Roman" w:hAnsi="Times New Roman" w:cs="Times New Roman"/>
              <w:b/>
              <w:bCs/>
            </w:rPr>
            <w:fldChar w:fldCharType="end"/>
          </w:r>
        </w:p>
      </w:sdtContent>
    </w:sdt>
    <w:p w14:paraId="4B31F070" w14:textId="77777777" w:rsidR="00E873FF" w:rsidRPr="00544BAD" w:rsidRDefault="00E873FF" w:rsidP="00544BAD">
      <w:pPr>
        <w:rPr>
          <w:rFonts w:ascii="Times New Roman" w:hAnsi="Times New Roman" w:cs="Times New Roman"/>
          <w:b/>
          <w:bCs/>
        </w:rPr>
        <w:sectPr w:rsidR="00E873FF" w:rsidRPr="00544BAD" w:rsidSect="00E873FF">
          <w:footerReference w:type="default" r:id="rId11"/>
          <w:pgSz w:w="11906" w:h="16838" w:code="9"/>
          <w:pgMar w:top="1440" w:right="1440" w:bottom="1440" w:left="1440" w:header="709" w:footer="709" w:gutter="0"/>
          <w:pgNumType w:fmt="lowerRoman" w:start="1"/>
          <w:cols w:space="708"/>
          <w:docGrid w:linePitch="360"/>
        </w:sectPr>
      </w:pPr>
    </w:p>
    <w:p w14:paraId="55E1CF61" w14:textId="77777777" w:rsidR="00402D5D" w:rsidRPr="00544BAD" w:rsidRDefault="00402D5D" w:rsidP="00544BAD">
      <w:pPr>
        <w:pStyle w:val="Heading1"/>
        <w:spacing w:before="0"/>
        <w:jc w:val="center"/>
        <w:rPr>
          <w:rFonts w:ascii="Times New Roman" w:hAnsi="Times New Roman" w:cs="Times New Roman"/>
          <w:color w:val="000000" w:themeColor="text1"/>
          <w:lang w:val="en-US"/>
        </w:rPr>
      </w:pPr>
      <w:bookmarkStart w:id="0" w:name="_Toc392520801"/>
      <w:r w:rsidRPr="00544BAD">
        <w:rPr>
          <w:rFonts w:ascii="Times New Roman" w:hAnsi="Times New Roman" w:cs="Times New Roman"/>
          <w:color w:val="000000" w:themeColor="text1"/>
          <w:lang w:val="en-US"/>
        </w:rPr>
        <w:lastRenderedPageBreak/>
        <w:t>EXECUTIVE SUMMARY</w:t>
      </w:r>
      <w:bookmarkEnd w:id="0"/>
    </w:p>
    <w:p w14:paraId="52DD9C25" w14:textId="77777777" w:rsidR="00377FC7" w:rsidRPr="00544BAD" w:rsidRDefault="00377FC7" w:rsidP="00544BAD">
      <w:pPr>
        <w:rPr>
          <w:rFonts w:ascii="Times New Roman" w:hAnsi="Times New Roman" w:cs="Times New Roman"/>
          <w:lang w:val="en-US"/>
        </w:rPr>
      </w:pPr>
    </w:p>
    <w:p w14:paraId="1ABC2477" w14:textId="77777777" w:rsidR="00544BAD" w:rsidRDefault="00377FC7" w:rsidP="00544BAD">
      <w:pPr>
        <w:pStyle w:val="ListParagraph"/>
        <w:numPr>
          <w:ilvl w:val="0"/>
          <w:numId w:val="45"/>
        </w:numPr>
        <w:shd w:val="clear" w:color="auto" w:fill="FFFFFF"/>
        <w:ind w:hanging="540"/>
        <w:contextualSpacing w:val="0"/>
        <w:rPr>
          <w:rFonts w:ascii="Times New Roman" w:hAnsi="Times New Roman" w:cs="Times New Roman"/>
        </w:rPr>
      </w:pPr>
      <w:r w:rsidRPr="00544BAD">
        <w:rPr>
          <w:rFonts w:ascii="Times New Roman" w:hAnsi="Times New Roman" w:cs="Times New Roman"/>
        </w:rPr>
        <w:t>13</w:t>
      </w:r>
      <w:r w:rsidRPr="00544BAD">
        <w:rPr>
          <w:rFonts w:ascii="Times New Roman" w:hAnsi="Times New Roman" w:cs="Times New Roman"/>
          <w:vertAlign w:val="superscript"/>
        </w:rPr>
        <w:t>th</w:t>
      </w:r>
      <w:r w:rsidRPr="00544BAD">
        <w:rPr>
          <w:rFonts w:ascii="Times New Roman" w:hAnsi="Times New Roman" w:cs="Times New Roman"/>
        </w:rPr>
        <w:t xml:space="preserve"> SATRC </w:t>
      </w:r>
      <w:r w:rsidR="007B3D36" w:rsidRPr="00544BAD">
        <w:rPr>
          <w:rFonts w:ascii="Times New Roman" w:hAnsi="Times New Roman" w:cs="Times New Roman"/>
        </w:rPr>
        <w:t>Meeting</w:t>
      </w:r>
      <w:r w:rsidRPr="00544BAD">
        <w:rPr>
          <w:rFonts w:ascii="Times New Roman" w:hAnsi="Times New Roman" w:cs="Times New Roman"/>
        </w:rPr>
        <w:t xml:space="preserve"> held from 18-10 April 2012 </w:t>
      </w:r>
      <w:r w:rsidR="00B068B3" w:rsidRPr="00544BAD">
        <w:rPr>
          <w:rFonts w:ascii="Times New Roman" w:hAnsi="Times New Roman" w:cs="Times New Roman"/>
        </w:rPr>
        <w:t xml:space="preserve">at Dhaka </w:t>
      </w:r>
      <w:r w:rsidRPr="00544BAD">
        <w:rPr>
          <w:rFonts w:ascii="Times New Roman" w:hAnsi="Times New Roman" w:cs="Times New Roman"/>
        </w:rPr>
        <w:t xml:space="preserve">adopted the SATRC Action Plan Phase IV for the implementation year 2012-2014. </w:t>
      </w:r>
      <w:r w:rsidR="00833BD3" w:rsidRPr="00544BAD">
        <w:rPr>
          <w:rFonts w:ascii="Times New Roman" w:hAnsi="Times New Roman" w:cs="Times New Roman"/>
        </w:rPr>
        <w:t>Under this Action Plan</w:t>
      </w:r>
      <w:r w:rsidRPr="00544BAD">
        <w:rPr>
          <w:rFonts w:ascii="Times New Roman" w:hAnsi="Times New Roman" w:cs="Times New Roman"/>
        </w:rPr>
        <w:t xml:space="preserve">, </w:t>
      </w:r>
      <w:r w:rsidR="007B3D36" w:rsidRPr="00544BAD">
        <w:rPr>
          <w:rFonts w:ascii="Times New Roman" w:hAnsi="Times New Roman" w:cs="Times New Roman"/>
        </w:rPr>
        <w:t xml:space="preserve">one of the items </w:t>
      </w:r>
      <w:r w:rsidRPr="00544BAD">
        <w:rPr>
          <w:rFonts w:ascii="Times New Roman" w:hAnsi="Times New Roman" w:cs="Times New Roman"/>
        </w:rPr>
        <w:t>assigned to the Working G</w:t>
      </w:r>
      <w:r w:rsidR="008678BB" w:rsidRPr="00544BAD">
        <w:rPr>
          <w:rFonts w:ascii="Times New Roman" w:hAnsi="Times New Roman" w:cs="Times New Roman"/>
        </w:rPr>
        <w:t>roup (WG</w:t>
      </w:r>
      <w:r w:rsidRPr="00544BAD">
        <w:rPr>
          <w:rFonts w:ascii="Times New Roman" w:hAnsi="Times New Roman" w:cs="Times New Roman"/>
        </w:rPr>
        <w:t>) on Spectrum</w:t>
      </w:r>
      <w:r w:rsidR="007B3D36" w:rsidRPr="00544BAD">
        <w:rPr>
          <w:rFonts w:ascii="Times New Roman" w:hAnsi="Times New Roman" w:cs="Times New Roman"/>
        </w:rPr>
        <w:t xml:space="preserve"> was</w:t>
      </w:r>
      <w:r w:rsidRPr="00544BAD">
        <w:rPr>
          <w:rFonts w:ascii="Times New Roman" w:hAnsi="Times New Roman" w:cs="Times New Roman"/>
        </w:rPr>
        <w:t xml:space="preserve"> </w:t>
      </w:r>
      <w:r w:rsidR="00CD65D4" w:rsidRPr="00544BAD">
        <w:rPr>
          <w:rFonts w:ascii="Times New Roman" w:hAnsi="Times New Roman" w:cs="Times New Roman"/>
        </w:rPr>
        <w:t>MARKET BASED METHODS OF SPECTRUM MANAGEMENT.</w:t>
      </w:r>
    </w:p>
    <w:p w14:paraId="3ECFA7B9" w14:textId="77777777" w:rsidR="00CD65D4" w:rsidRPr="00544BAD" w:rsidRDefault="00CD65D4" w:rsidP="00544BAD">
      <w:pPr>
        <w:pStyle w:val="ListParagraph"/>
        <w:shd w:val="clear" w:color="auto" w:fill="FFFFFF"/>
        <w:contextualSpacing w:val="0"/>
        <w:rPr>
          <w:rFonts w:ascii="Times New Roman" w:hAnsi="Times New Roman" w:cs="Times New Roman"/>
        </w:rPr>
      </w:pPr>
      <w:r w:rsidRPr="00544BAD">
        <w:rPr>
          <w:rFonts w:ascii="Times New Roman" w:hAnsi="Times New Roman" w:cs="Times New Roman"/>
        </w:rPr>
        <w:t xml:space="preserve"> </w:t>
      </w:r>
    </w:p>
    <w:p w14:paraId="3F622A6A" w14:textId="77777777" w:rsidR="009805E9" w:rsidRPr="00544BAD" w:rsidRDefault="009805E9" w:rsidP="00544BAD">
      <w:pPr>
        <w:pStyle w:val="ListParagraph"/>
        <w:numPr>
          <w:ilvl w:val="0"/>
          <w:numId w:val="45"/>
        </w:numPr>
        <w:shd w:val="clear" w:color="auto" w:fill="FFFFFF"/>
        <w:ind w:hanging="540"/>
        <w:contextualSpacing w:val="0"/>
        <w:rPr>
          <w:rFonts w:ascii="Times New Roman" w:hAnsi="Times New Roman" w:cs="Times New Roman"/>
        </w:rPr>
      </w:pPr>
      <w:r w:rsidRPr="00544BAD">
        <w:rPr>
          <w:rFonts w:ascii="Times New Roman" w:hAnsi="Times New Roman" w:cs="Times New Roman"/>
        </w:rPr>
        <w:t>The purpose of the work item was to study the suitability of market based method of Spectrum Management in SATRC countries.</w:t>
      </w:r>
    </w:p>
    <w:p w14:paraId="340205EA" w14:textId="77777777" w:rsidR="009805E9" w:rsidRPr="00544BAD" w:rsidRDefault="009805E9" w:rsidP="00544BAD">
      <w:pPr>
        <w:pStyle w:val="ListParagraph"/>
        <w:numPr>
          <w:ilvl w:val="0"/>
          <w:numId w:val="46"/>
        </w:numPr>
        <w:ind w:left="1350" w:hanging="270"/>
        <w:rPr>
          <w:rFonts w:ascii="Times New Roman" w:hAnsi="Times New Roman" w:cs="Times New Roman"/>
        </w:rPr>
      </w:pPr>
      <w:r w:rsidRPr="00544BAD">
        <w:rPr>
          <w:rFonts w:ascii="Times New Roman" w:hAnsi="Times New Roman" w:cs="Times New Roman"/>
        </w:rPr>
        <w:t>To study the current spectrum management approach in SATRC countries</w:t>
      </w:r>
    </w:p>
    <w:p w14:paraId="4CA9C0F1" w14:textId="77777777" w:rsidR="009805E9" w:rsidRPr="00544BAD" w:rsidRDefault="009805E9" w:rsidP="00544BAD">
      <w:pPr>
        <w:pStyle w:val="ListParagraph"/>
        <w:numPr>
          <w:ilvl w:val="0"/>
          <w:numId w:val="46"/>
        </w:numPr>
        <w:ind w:left="1350" w:hanging="270"/>
        <w:rPr>
          <w:rFonts w:ascii="Times New Roman" w:hAnsi="Times New Roman" w:cs="Times New Roman"/>
        </w:rPr>
      </w:pPr>
      <w:r w:rsidRPr="00544BAD">
        <w:rPr>
          <w:rFonts w:ascii="Times New Roman" w:hAnsi="Times New Roman" w:cs="Times New Roman"/>
        </w:rPr>
        <w:t>To analysis the pros and cons of the market based method with examples</w:t>
      </w:r>
    </w:p>
    <w:p w14:paraId="275BBCB6" w14:textId="77777777" w:rsidR="009805E9" w:rsidRPr="00544BAD" w:rsidRDefault="009805E9" w:rsidP="00544BAD">
      <w:pPr>
        <w:pStyle w:val="ListParagraph"/>
        <w:numPr>
          <w:ilvl w:val="0"/>
          <w:numId w:val="46"/>
        </w:numPr>
        <w:ind w:left="1350" w:hanging="270"/>
        <w:rPr>
          <w:rFonts w:ascii="Times New Roman" w:hAnsi="Times New Roman" w:cs="Times New Roman"/>
          <w:lang w:val="en-GB"/>
        </w:rPr>
      </w:pPr>
      <w:r w:rsidRPr="00544BAD">
        <w:rPr>
          <w:rFonts w:ascii="Times New Roman" w:hAnsi="Times New Roman" w:cs="Times New Roman"/>
        </w:rPr>
        <w:t>To analyse the possible liberalisation of spectrum in certain bands such as 800 MHz</w:t>
      </w:r>
      <w:r w:rsidRPr="00544BAD">
        <w:rPr>
          <w:rFonts w:ascii="Times New Roman" w:hAnsi="Times New Roman" w:cs="Times New Roman"/>
          <w:lang w:val="en-GB"/>
        </w:rPr>
        <w:t>, 900 MHz etc.</w:t>
      </w:r>
    </w:p>
    <w:p w14:paraId="05635FD2" w14:textId="77777777" w:rsidR="009805E9" w:rsidRPr="00544BAD" w:rsidRDefault="009805E9" w:rsidP="00544BAD">
      <w:pPr>
        <w:pStyle w:val="ListParagraph"/>
        <w:numPr>
          <w:ilvl w:val="0"/>
          <w:numId w:val="46"/>
        </w:numPr>
        <w:ind w:left="1350" w:hanging="270"/>
        <w:rPr>
          <w:rFonts w:ascii="Times New Roman" w:hAnsi="Times New Roman" w:cs="Times New Roman"/>
        </w:rPr>
      </w:pPr>
      <w:r w:rsidRPr="00544BAD">
        <w:rPr>
          <w:rFonts w:ascii="Times New Roman" w:hAnsi="Times New Roman" w:cs="Times New Roman"/>
        </w:rPr>
        <w:t>Suggesting</w:t>
      </w:r>
      <w:r w:rsidRPr="00544BAD">
        <w:rPr>
          <w:rFonts w:ascii="Times New Roman" w:hAnsi="Times New Roman" w:cs="Times New Roman"/>
          <w:lang w:val="en-GB"/>
        </w:rPr>
        <w:t xml:space="preserve"> way forward to SATRC countries</w:t>
      </w:r>
    </w:p>
    <w:p w14:paraId="505FBCA0" w14:textId="77777777" w:rsidR="00544BAD" w:rsidRPr="00544BAD" w:rsidRDefault="00544BAD" w:rsidP="00544BAD">
      <w:pPr>
        <w:pStyle w:val="ListParagraph"/>
        <w:ind w:left="1350"/>
        <w:rPr>
          <w:rFonts w:ascii="Times New Roman" w:hAnsi="Times New Roman" w:cs="Times New Roman"/>
        </w:rPr>
      </w:pPr>
    </w:p>
    <w:p w14:paraId="03D42EF4" w14:textId="77777777" w:rsidR="009805E9" w:rsidRDefault="00C4465E" w:rsidP="00544BAD">
      <w:pPr>
        <w:pStyle w:val="ListParagraph"/>
        <w:numPr>
          <w:ilvl w:val="0"/>
          <w:numId w:val="45"/>
        </w:numPr>
        <w:shd w:val="clear" w:color="auto" w:fill="FFFFFF"/>
        <w:ind w:hanging="540"/>
        <w:contextualSpacing w:val="0"/>
        <w:rPr>
          <w:rFonts w:ascii="Times New Roman" w:hAnsi="Times New Roman" w:cs="Times New Roman"/>
          <w:lang w:val="en-IE"/>
        </w:rPr>
      </w:pPr>
      <w:r w:rsidRPr="00544BAD">
        <w:rPr>
          <w:rFonts w:ascii="Times New Roman" w:hAnsi="Times New Roman" w:cs="Times New Roman"/>
        </w:rPr>
        <w:t xml:space="preserve">In most of the SATRC countries command and control framework has been the predominant method of spectrum management. However, the huge demand for new spectrum uses, have confronted regulators with the need to manage </w:t>
      </w:r>
      <w:r w:rsidR="007B3D36" w:rsidRPr="00544BAD">
        <w:rPr>
          <w:rFonts w:ascii="Times New Roman" w:hAnsi="Times New Roman" w:cs="Times New Roman"/>
        </w:rPr>
        <w:t>spectrum more</w:t>
      </w:r>
      <w:r w:rsidRPr="00544BAD">
        <w:rPr>
          <w:rFonts w:ascii="Times New Roman" w:hAnsi="Times New Roman" w:cs="Times New Roman"/>
        </w:rPr>
        <w:t xml:space="preserve"> efficiently. In many countries around the world spectrum policy is shifting away from traditional methods to market-based method.</w:t>
      </w:r>
      <w:r w:rsidR="009805E9" w:rsidRPr="00544BAD">
        <w:rPr>
          <w:rFonts w:ascii="Times New Roman" w:hAnsi="Times New Roman" w:cs="Times New Roman"/>
        </w:rPr>
        <w:t xml:space="preserve"> </w:t>
      </w:r>
      <w:r w:rsidR="009805E9" w:rsidRPr="00544BAD">
        <w:rPr>
          <w:rFonts w:ascii="Times New Roman" w:hAnsi="Times New Roman" w:cs="Times New Roman"/>
          <w:lang w:val="en-IE"/>
        </w:rPr>
        <w:t>Unlike administrative decisions which are also vulnerable to bureaucratic delays, market dynamics can allow rapid redeployment of scarce resources to more efficient use by using better technologies.</w:t>
      </w:r>
    </w:p>
    <w:p w14:paraId="7E19FE89" w14:textId="77777777" w:rsidR="00544BAD" w:rsidRPr="00544BAD" w:rsidRDefault="00544BAD" w:rsidP="00544BAD">
      <w:pPr>
        <w:pStyle w:val="ListParagraph"/>
        <w:shd w:val="clear" w:color="auto" w:fill="FFFFFF"/>
        <w:contextualSpacing w:val="0"/>
        <w:rPr>
          <w:rFonts w:ascii="Times New Roman" w:hAnsi="Times New Roman" w:cs="Times New Roman"/>
          <w:lang w:val="en-IE"/>
        </w:rPr>
      </w:pPr>
    </w:p>
    <w:p w14:paraId="4646BAF1" w14:textId="77777777" w:rsidR="00544BAD" w:rsidRDefault="00F83BCC" w:rsidP="00544BAD">
      <w:pPr>
        <w:pStyle w:val="ListParagraph"/>
        <w:numPr>
          <w:ilvl w:val="0"/>
          <w:numId w:val="45"/>
        </w:numPr>
        <w:shd w:val="clear" w:color="auto" w:fill="FFFFFF"/>
        <w:ind w:hanging="540"/>
        <w:contextualSpacing w:val="0"/>
        <w:rPr>
          <w:rFonts w:ascii="Times New Roman" w:hAnsi="Times New Roman" w:cs="Times New Roman"/>
        </w:rPr>
      </w:pPr>
      <w:r w:rsidRPr="00544BAD">
        <w:rPr>
          <w:rFonts w:ascii="Times New Roman" w:hAnsi="Times New Roman" w:cs="Times New Roman"/>
        </w:rPr>
        <w:t xml:space="preserve">When we talk about market based methods of spectrum management, first and foremost issue is the assignment of spectrum through auctions, rather than following any administrative mechanism. It provides a most transparent and efficient process of assignment of spectrum in the hands of user who values it the most. </w:t>
      </w:r>
      <w:proofErr w:type="spellStart"/>
      <w:r w:rsidR="007211A1" w:rsidRPr="00544BAD">
        <w:rPr>
          <w:rFonts w:ascii="Times New Roman" w:hAnsi="Times New Roman" w:cs="Times New Roman"/>
        </w:rPr>
        <w:t>Howeverm</w:t>
      </w:r>
      <w:proofErr w:type="spellEnd"/>
      <w:r w:rsidR="007211A1" w:rsidRPr="00544BAD">
        <w:rPr>
          <w:rFonts w:ascii="Times New Roman" w:hAnsi="Times New Roman" w:cs="Times New Roman"/>
        </w:rPr>
        <w:t xml:space="preserve"> auction </w:t>
      </w:r>
      <w:r w:rsidR="007211A1" w:rsidRPr="00544BAD">
        <w:rPr>
          <w:rFonts w:ascii="Times New Roman" w:hAnsi="Times New Roman" w:cs="Times New Roman"/>
          <w:i/>
        </w:rPr>
        <w:t>par se</w:t>
      </w:r>
      <w:r w:rsidRPr="00544BAD">
        <w:rPr>
          <w:rFonts w:ascii="Times New Roman" w:hAnsi="Times New Roman" w:cs="Times New Roman"/>
        </w:rPr>
        <w:t xml:space="preserve"> </w:t>
      </w:r>
      <w:r w:rsidR="007211A1" w:rsidRPr="00544BAD">
        <w:rPr>
          <w:rFonts w:ascii="Times New Roman" w:hAnsi="Times New Roman" w:cs="Times New Roman"/>
        </w:rPr>
        <w:t xml:space="preserve">does not take care of some other priorities that </w:t>
      </w:r>
      <w:proofErr w:type="spellStart"/>
      <w:r w:rsidR="007211A1" w:rsidRPr="00544BAD">
        <w:rPr>
          <w:rFonts w:ascii="Times New Roman" w:hAnsi="Times New Roman" w:cs="Times New Roman"/>
        </w:rPr>
        <w:t>a</w:t>
      </w:r>
      <w:proofErr w:type="spellEnd"/>
      <w:r w:rsidR="007211A1" w:rsidRPr="00544BAD">
        <w:rPr>
          <w:rFonts w:ascii="Times New Roman" w:hAnsi="Times New Roman" w:cs="Times New Roman"/>
        </w:rPr>
        <w:t xml:space="preserve"> administration or a regulator may have. </w:t>
      </w:r>
      <w:proofErr w:type="spellStart"/>
      <w:r w:rsidR="007211A1" w:rsidRPr="00544BAD">
        <w:rPr>
          <w:rFonts w:ascii="Times New Roman" w:hAnsi="Times New Roman" w:cs="Times New Roman"/>
        </w:rPr>
        <w:t>Eg.</w:t>
      </w:r>
      <w:proofErr w:type="spellEnd"/>
      <w:r w:rsidR="007211A1" w:rsidRPr="00544BAD">
        <w:rPr>
          <w:rFonts w:ascii="Times New Roman" w:hAnsi="Times New Roman" w:cs="Times New Roman"/>
        </w:rPr>
        <w:t xml:space="preserve"> Regulator will be interested in the introduction of a ne</w:t>
      </w:r>
      <w:r w:rsidR="001B767B" w:rsidRPr="00544BAD">
        <w:rPr>
          <w:rFonts w:ascii="Times New Roman" w:hAnsi="Times New Roman" w:cs="Times New Roman"/>
        </w:rPr>
        <w:t>w</w:t>
      </w:r>
      <w:r w:rsidR="007211A1" w:rsidRPr="00544BAD">
        <w:rPr>
          <w:rFonts w:ascii="Times New Roman" w:hAnsi="Times New Roman" w:cs="Times New Roman"/>
        </w:rPr>
        <w:t xml:space="preserve"> telecom operator </w:t>
      </w:r>
      <w:r w:rsidR="001B767B" w:rsidRPr="00544BAD">
        <w:rPr>
          <w:rFonts w:ascii="Times New Roman" w:hAnsi="Times New Roman" w:cs="Times New Roman"/>
        </w:rPr>
        <w:t xml:space="preserve">to </w:t>
      </w:r>
      <w:proofErr w:type="spellStart"/>
      <w:r w:rsidR="001B767B" w:rsidRPr="00544BAD">
        <w:rPr>
          <w:rFonts w:ascii="Times New Roman" w:hAnsi="Times New Roman" w:cs="Times New Roman"/>
        </w:rPr>
        <w:t>promotr</w:t>
      </w:r>
      <w:proofErr w:type="spellEnd"/>
      <w:r w:rsidR="001B767B" w:rsidRPr="00544BAD">
        <w:rPr>
          <w:rFonts w:ascii="Times New Roman" w:hAnsi="Times New Roman" w:cs="Times New Roman"/>
        </w:rPr>
        <w:t xml:space="preserve"> competition. </w:t>
      </w:r>
      <w:r w:rsidR="002D1BA5" w:rsidRPr="00544BAD">
        <w:rPr>
          <w:rFonts w:ascii="Times New Roman" w:hAnsi="Times New Roman" w:cs="Times New Roman"/>
        </w:rPr>
        <w:t>Providing universal reach to telecom services may very well be one of its priorities. These concerns may be addressed by incorporating suitable provision attached to the spectrum. Whosoever wins the spectrum should be bound with these obligations and all the bidders should have complete knowledge before participating in the auction, so that they can factor-in all the factors while bidding and nothing comes as a surprise to them.</w:t>
      </w:r>
    </w:p>
    <w:p w14:paraId="227E7C0E" w14:textId="77777777" w:rsidR="002D1BA5" w:rsidRPr="00544BAD" w:rsidRDefault="002D1BA5" w:rsidP="00544BAD">
      <w:pPr>
        <w:pStyle w:val="ListParagraph"/>
        <w:shd w:val="clear" w:color="auto" w:fill="FFFFFF"/>
        <w:contextualSpacing w:val="0"/>
        <w:rPr>
          <w:rFonts w:ascii="Times New Roman" w:hAnsi="Times New Roman" w:cs="Times New Roman"/>
        </w:rPr>
      </w:pPr>
      <w:r w:rsidRPr="00544BAD">
        <w:rPr>
          <w:rFonts w:ascii="Times New Roman" w:hAnsi="Times New Roman" w:cs="Times New Roman"/>
        </w:rPr>
        <w:t xml:space="preserve"> </w:t>
      </w:r>
    </w:p>
    <w:p w14:paraId="6969EA05" w14:textId="77777777" w:rsidR="002D1BA5" w:rsidRDefault="002D1BA5" w:rsidP="00544BAD">
      <w:pPr>
        <w:pStyle w:val="ListParagraph"/>
        <w:numPr>
          <w:ilvl w:val="0"/>
          <w:numId w:val="45"/>
        </w:numPr>
        <w:shd w:val="clear" w:color="auto" w:fill="FFFFFF"/>
        <w:ind w:hanging="540"/>
        <w:contextualSpacing w:val="0"/>
        <w:rPr>
          <w:rFonts w:ascii="Times New Roman" w:hAnsi="Times New Roman" w:cs="Times New Roman"/>
        </w:rPr>
      </w:pPr>
      <w:r w:rsidRPr="00544BAD">
        <w:rPr>
          <w:rFonts w:ascii="Times New Roman" w:hAnsi="Times New Roman" w:cs="Times New Roman"/>
        </w:rPr>
        <w:t>Auction design plays a crucial role in the conduct of successful auction. Some of the competitive concerns such hoarding of spectrum in a single hand may be addressed by the way of auction design. Fixation of reserve price is a critical factor and should be fixed with lots of considerations. It should not be very high otherwise not many operators will be willing to take part in the auction. On the other hand, it should not be too low to avoid the entry of non-serious bidders and also to protect the revenues of the Government. Two case studies viz. recent auctions held in Australia and India, have been presented in this report to highlight the importance of fixation o</w:t>
      </w:r>
      <w:r w:rsidR="00544BAD">
        <w:rPr>
          <w:rFonts w:ascii="Times New Roman" w:hAnsi="Times New Roman" w:cs="Times New Roman"/>
        </w:rPr>
        <w:t>f reserve price at right level.</w:t>
      </w:r>
    </w:p>
    <w:p w14:paraId="1F439FDB" w14:textId="77777777" w:rsidR="00544BAD" w:rsidRPr="00544BAD" w:rsidRDefault="00544BAD" w:rsidP="00544BAD">
      <w:pPr>
        <w:pStyle w:val="ListParagraph"/>
        <w:shd w:val="clear" w:color="auto" w:fill="FFFFFF"/>
        <w:contextualSpacing w:val="0"/>
        <w:rPr>
          <w:rFonts w:ascii="Times New Roman" w:hAnsi="Times New Roman" w:cs="Times New Roman"/>
        </w:rPr>
      </w:pPr>
    </w:p>
    <w:p w14:paraId="00584677" w14:textId="77777777" w:rsidR="009805E9" w:rsidRDefault="00C364CA" w:rsidP="00544BAD">
      <w:pPr>
        <w:pStyle w:val="ListParagraph"/>
        <w:numPr>
          <w:ilvl w:val="0"/>
          <w:numId w:val="45"/>
        </w:numPr>
        <w:shd w:val="clear" w:color="auto" w:fill="FFFFFF"/>
        <w:ind w:hanging="540"/>
        <w:contextualSpacing w:val="0"/>
        <w:rPr>
          <w:rFonts w:ascii="Times New Roman" w:hAnsi="Times New Roman" w:cs="Times New Roman"/>
        </w:rPr>
      </w:pPr>
      <w:r w:rsidRPr="00544BAD">
        <w:rPr>
          <w:rFonts w:ascii="Times New Roman" w:hAnsi="Times New Roman" w:cs="Times New Roman"/>
        </w:rPr>
        <w:t>Market based methods of spectrum management</w:t>
      </w:r>
      <w:r w:rsidR="009805E9" w:rsidRPr="00544BAD">
        <w:rPr>
          <w:rFonts w:ascii="Times New Roman" w:hAnsi="Times New Roman" w:cs="Times New Roman"/>
        </w:rPr>
        <w:t xml:space="preserve"> is not limited to the initial assignment of spectrum through auctions. B</w:t>
      </w:r>
      <w:r w:rsidRPr="00544BAD">
        <w:rPr>
          <w:rFonts w:ascii="Times New Roman" w:hAnsi="Times New Roman" w:cs="Times New Roman"/>
        </w:rPr>
        <w:t xml:space="preserve">ut it has other dimensions also viz. (a) </w:t>
      </w:r>
      <w:proofErr w:type="spellStart"/>
      <w:r w:rsidRPr="00544BAD">
        <w:rPr>
          <w:rFonts w:ascii="Times New Roman" w:hAnsi="Times New Roman" w:cs="Times New Roman"/>
        </w:rPr>
        <w:t>Liberised</w:t>
      </w:r>
      <w:proofErr w:type="spellEnd"/>
      <w:r w:rsidRPr="00544BAD">
        <w:rPr>
          <w:rFonts w:ascii="Times New Roman" w:hAnsi="Times New Roman" w:cs="Times New Roman"/>
        </w:rPr>
        <w:t xml:space="preserve"> Use of Spectrum, (b) Spectrum Trading and (c) Spectrum Sharing. </w:t>
      </w:r>
      <w:r w:rsidR="006E3D2B" w:rsidRPr="00544BAD">
        <w:rPr>
          <w:rFonts w:ascii="Times New Roman" w:hAnsi="Times New Roman" w:cs="Times New Roman"/>
        </w:rPr>
        <w:t>Along with the</w:t>
      </w:r>
      <w:r w:rsidR="009805E9" w:rsidRPr="00544BAD">
        <w:rPr>
          <w:rFonts w:ascii="Times New Roman" w:hAnsi="Times New Roman" w:cs="Times New Roman"/>
        </w:rPr>
        <w:t xml:space="preserve"> </w:t>
      </w:r>
      <w:r w:rsidR="006E3D2B" w:rsidRPr="00544BAD">
        <w:rPr>
          <w:rFonts w:ascii="Times New Roman" w:hAnsi="Times New Roman" w:cs="Times New Roman"/>
        </w:rPr>
        <w:t>a</w:t>
      </w:r>
      <w:r w:rsidR="009805E9" w:rsidRPr="00544BAD">
        <w:rPr>
          <w:rFonts w:ascii="Times New Roman" w:hAnsi="Times New Roman" w:cs="Times New Roman"/>
        </w:rPr>
        <w:t xml:space="preserve">ssignment of </w:t>
      </w:r>
      <w:r w:rsidR="006E3D2B" w:rsidRPr="00544BAD">
        <w:rPr>
          <w:rFonts w:ascii="Times New Roman" w:hAnsi="Times New Roman" w:cs="Times New Roman"/>
        </w:rPr>
        <w:t>spectrum through auction</w:t>
      </w:r>
      <w:r w:rsidR="009805E9" w:rsidRPr="00544BAD">
        <w:rPr>
          <w:rFonts w:ascii="Times New Roman" w:hAnsi="Times New Roman" w:cs="Times New Roman"/>
        </w:rPr>
        <w:t xml:space="preserve">, removal of restrictions on the </w:t>
      </w:r>
      <w:r w:rsidR="009805E9" w:rsidRPr="00544BAD">
        <w:rPr>
          <w:rFonts w:ascii="Times New Roman" w:eastAsia="Times New Roman" w:hAnsi="Times New Roman" w:cs="Times New Roman"/>
          <w:color w:val="000000"/>
          <w:kern w:val="0"/>
          <w:lang w:val="en-IE" w:eastAsia="en-IN"/>
        </w:rPr>
        <w:t>usage</w:t>
      </w:r>
      <w:r w:rsidR="009805E9" w:rsidRPr="00544BAD">
        <w:rPr>
          <w:rFonts w:ascii="Times New Roman" w:hAnsi="Times New Roman" w:cs="Times New Roman"/>
        </w:rPr>
        <w:t xml:space="preserve"> </w:t>
      </w:r>
      <w:r w:rsidR="009805E9" w:rsidRPr="00544BAD">
        <w:rPr>
          <w:rFonts w:ascii="Times New Roman" w:hAnsi="Times New Roman" w:cs="Times New Roman"/>
        </w:rPr>
        <w:lastRenderedPageBreak/>
        <w:t>of spectrum rights, allowing the change in the ownership through spectrum trading</w:t>
      </w:r>
      <w:r w:rsidR="006E3D2B" w:rsidRPr="00544BAD">
        <w:rPr>
          <w:rFonts w:ascii="Times New Roman" w:hAnsi="Times New Roman" w:cs="Times New Roman"/>
        </w:rPr>
        <w:t xml:space="preserve"> and also permitting spectrum sharing </w:t>
      </w:r>
      <w:r w:rsidR="009805E9" w:rsidRPr="00544BAD">
        <w:rPr>
          <w:rFonts w:ascii="Times New Roman" w:hAnsi="Times New Roman" w:cs="Times New Roman"/>
        </w:rPr>
        <w:t xml:space="preserve">are important </w:t>
      </w:r>
      <w:r w:rsidR="006E3D2B" w:rsidRPr="00544BAD">
        <w:rPr>
          <w:rFonts w:ascii="Times New Roman" w:hAnsi="Times New Roman" w:cs="Times New Roman"/>
        </w:rPr>
        <w:t>tools of spectrum management through market based methods.</w:t>
      </w:r>
    </w:p>
    <w:p w14:paraId="5593F5A8" w14:textId="77777777" w:rsidR="00544BAD" w:rsidRPr="00544BAD" w:rsidRDefault="00544BAD" w:rsidP="00544BAD">
      <w:pPr>
        <w:pStyle w:val="ListParagraph"/>
        <w:shd w:val="clear" w:color="auto" w:fill="FFFFFF"/>
        <w:contextualSpacing w:val="0"/>
        <w:rPr>
          <w:rFonts w:ascii="Times New Roman" w:hAnsi="Times New Roman" w:cs="Times New Roman"/>
        </w:rPr>
      </w:pPr>
    </w:p>
    <w:p w14:paraId="2844113D" w14:textId="77777777" w:rsidR="000A3E88" w:rsidRDefault="006D469A" w:rsidP="00544BAD">
      <w:pPr>
        <w:pStyle w:val="ListParagraph"/>
        <w:numPr>
          <w:ilvl w:val="0"/>
          <w:numId w:val="45"/>
        </w:numPr>
        <w:shd w:val="clear" w:color="auto" w:fill="FFFFFF"/>
        <w:ind w:hanging="540"/>
        <w:contextualSpacing w:val="0"/>
        <w:rPr>
          <w:rFonts w:ascii="Times New Roman" w:hAnsi="Times New Roman" w:cs="Times New Roman"/>
        </w:rPr>
      </w:pPr>
      <w:r w:rsidRPr="00544BAD">
        <w:rPr>
          <w:rFonts w:ascii="Times New Roman" w:hAnsi="Times New Roman" w:cs="Times New Roman"/>
        </w:rPr>
        <w:t xml:space="preserve">Earlier, in most of the countries, technology specific licences were issued to the </w:t>
      </w:r>
      <w:r w:rsidRPr="00544BAD">
        <w:rPr>
          <w:rFonts w:ascii="Times New Roman" w:hAnsi="Times New Roman" w:cs="Times New Roman"/>
          <w:lang w:val="en-IE"/>
        </w:rPr>
        <w:t>operators</w:t>
      </w:r>
      <w:r w:rsidRPr="00544BAD">
        <w:rPr>
          <w:rFonts w:ascii="Times New Roman" w:hAnsi="Times New Roman" w:cs="Times New Roman"/>
        </w:rPr>
        <w:t xml:space="preserve">, under which, operators were bound with using a particular technology. Liberalised used of spectrum removes that restricts and permits them to use to use any technology. </w:t>
      </w:r>
      <w:r w:rsidR="000A3E88" w:rsidRPr="00544BAD">
        <w:rPr>
          <w:rFonts w:ascii="Times New Roman" w:hAnsi="Times New Roman" w:cs="Times New Roman"/>
        </w:rPr>
        <w:t xml:space="preserve">Various countries have adopted different approaches while liberalising the use of spectrum, the use of which was, hitherto, restricted to using GSM technologies. Some countries have amended technology specific existing licences to allow deployment of new technology. e.g. France and Finland amended the technology specification of the 900 licenses for their three existing licensees to allow them to use the 900 band for both GSM and UMTS/HSPA. Some countries have completely abolished technology/service restrictions to make existing licences technology/service neutral, e.g. in Sweden, a combined renewal and </w:t>
      </w:r>
      <w:proofErr w:type="spellStart"/>
      <w:r w:rsidR="000A3E88" w:rsidRPr="00544BAD">
        <w:rPr>
          <w:rFonts w:ascii="Times New Roman" w:hAnsi="Times New Roman" w:cs="Times New Roman"/>
        </w:rPr>
        <w:t>refarming</w:t>
      </w:r>
      <w:proofErr w:type="spellEnd"/>
      <w:r w:rsidR="000A3E88" w:rsidRPr="00544BAD">
        <w:rPr>
          <w:rFonts w:ascii="Times New Roman" w:hAnsi="Times New Roman" w:cs="Times New Roman"/>
        </w:rPr>
        <w:t xml:space="preserve"> process was implemented by PTS and allowed new licensees to choose technology.</w:t>
      </w:r>
    </w:p>
    <w:p w14:paraId="565625E7" w14:textId="77777777" w:rsidR="00544BAD" w:rsidRPr="00544BAD" w:rsidRDefault="00544BAD" w:rsidP="00544BAD">
      <w:pPr>
        <w:pStyle w:val="ListParagraph"/>
        <w:shd w:val="clear" w:color="auto" w:fill="FFFFFF"/>
        <w:contextualSpacing w:val="0"/>
        <w:rPr>
          <w:rFonts w:ascii="Times New Roman" w:hAnsi="Times New Roman" w:cs="Times New Roman"/>
        </w:rPr>
      </w:pPr>
    </w:p>
    <w:p w14:paraId="41F8F977" w14:textId="77777777" w:rsidR="000A3E88" w:rsidRDefault="000A3E88" w:rsidP="00544BAD">
      <w:pPr>
        <w:pStyle w:val="ListParagraph"/>
        <w:numPr>
          <w:ilvl w:val="0"/>
          <w:numId w:val="45"/>
        </w:numPr>
        <w:shd w:val="clear" w:color="auto" w:fill="FFFFFF"/>
        <w:ind w:hanging="540"/>
        <w:contextualSpacing w:val="0"/>
        <w:rPr>
          <w:rFonts w:ascii="Times New Roman" w:hAnsi="Times New Roman" w:cs="Times New Roman"/>
        </w:rPr>
      </w:pPr>
      <w:r w:rsidRPr="00544BAD">
        <w:rPr>
          <w:rFonts w:ascii="Times New Roman" w:hAnsi="Times New Roman" w:cs="Times New Roman"/>
        </w:rPr>
        <w:t xml:space="preserve">While in some countries e.g. in UK, the spectrum in 900/1800 MHz bands have been liberalised in the hands of incumbent operators, regulators in </w:t>
      </w:r>
      <w:r w:rsidRPr="00544BAD">
        <w:rPr>
          <w:rFonts w:ascii="Times New Roman" w:hAnsi="Times New Roman" w:cs="Times New Roman"/>
          <w:lang w:val="en-IE"/>
        </w:rPr>
        <w:t>some</w:t>
      </w:r>
      <w:r w:rsidRPr="00544BAD">
        <w:rPr>
          <w:rFonts w:ascii="Times New Roman" w:hAnsi="Times New Roman" w:cs="Times New Roman"/>
        </w:rPr>
        <w:t xml:space="preserve"> countries felt that liberalising the use of spectrum in 900/1800 MHz bands in the hands of incumbents may give rise to serious competitive issues, as it may give undue benefits to the operators having access to these bands as compared to those who don’t have. To address this issue, these regulators have first </w:t>
      </w:r>
      <w:proofErr w:type="spellStart"/>
      <w:r w:rsidRPr="00544BAD">
        <w:rPr>
          <w:rFonts w:ascii="Times New Roman" w:hAnsi="Times New Roman" w:cs="Times New Roman"/>
        </w:rPr>
        <w:t>refarmed</w:t>
      </w:r>
      <w:proofErr w:type="spellEnd"/>
      <w:r w:rsidRPr="00544BAD">
        <w:rPr>
          <w:rFonts w:ascii="Times New Roman" w:hAnsi="Times New Roman" w:cs="Times New Roman"/>
        </w:rPr>
        <w:t xml:space="preserve"> the spectrum and redistributed it to give equal opportunities to all operators.</w:t>
      </w:r>
      <w:r w:rsidR="00E20FFD" w:rsidRPr="00544BAD">
        <w:rPr>
          <w:rFonts w:ascii="Times New Roman" w:hAnsi="Times New Roman" w:cs="Times New Roman"/>
        </w:rPr>
        <w:t xml:space="preserve"> </w:t>
      </w:r>
      <w:r w:rsidR="008C52E5" w:rsidRPr="00544BAD">
        <w:rPr>
          <w:rFonts w:ascii="Times New Roman" w:hAnsi="Times New Roman" w:cs="Times New Roman"/>
        </w:rPr>
        <w:t xml:space="preserve">Approach adopted for liberalising the use of spectrum </w:t>
      </w:r>
      <w:r w:rsidR="00E20FFD" w:rsidRPr="00544BAD">
        <w:rPr>
          <w:rFonts w:ascii="Times New Roman" w:hAnsi="Times New Roman" w:cs="Times New Roman"/>
        </w:rPr>
        <w:t>in Denmark, Sweden, Ireland and UK have discussed in detail in this report.</w:t>
      </w:r>
    </w:p>
    <w:p w14:paraId="07872F50" w14:textId="77777777" w:rsidR="00544BAD" w:rsidRPr="00544BAD" w:rsidRDefault="00544BAD" w:rsidP="00544BAD">
      <w:pPr>
        <w:pStyle w:val="ListParagraph"/>
        <w:shd w:val="clear" w:color="auto" w:fill="FFFFFF"/>
        <w:contextualSpacing w:val="0"/>
        <w:rPr>
          <w:rFonts w:ascii="Times New Roman" w:hAnsi="Times New Roman" w:cs="Times New Roman"/>
        </w:rPr>
      </w:pPr>
    </w:p>
    <w:p w14:paraId="682EC4CF" w14:textId="77777777" w:rsidR="00544BAD" w:rsidRDefault="0001120F" w:rsidP="00544BAD">
      <w:pPr>
        <w:pStyle w:val="ListParagraph"/>
        <w:numPr>
          <w:ilvl w:val="0"/>
          <w:numId w:val="45"/>
        </w:numPr>
        <w:shd w:val="clear" w:color="auto" w:fill="FFFFFF"/>
        <w:ind w:hanging="540"/>
        <w:contextualSpacing w:val="0"/>
        <w:rPr>
          <w:rFonts w:ascii="Times New Roman" w:hAnsi="Times New Roman" w:cs="Times New Roman"/>
        </w:rPr>
      </w:pPr>
      <w:r w:rsidRPr="00544BAD">
        <w:rPr>
          <w:rFonts w:ascii="Times New Roman" w:hAnsi="Times New Roman" w:cs="Times New Roman"/>
        </w:rPr>
        <w:t xml:space="preserve">Spectrum trading is a mechanism whereby rights and any associated obligations to use spectrum can be transferred from one party to another by way of a </w:t>
      </w:r>
      <w:r w:rsidRPr="00544BAD">
        <w:rPr>
          <w:rFonts w:ascii="Times New Roman" w:hAnsi="Times New Roman" w:cs="Times New Roman"/>
          <w:lang w:val="en-US"/>
        </w:rPr>
        <w:t>market</w:t>
      </w:r>
      <w:r w:rsidRPr="00544BAD">
        <w:rPr>
          <w:rFonts w:ascii="Times New Roman" w:hAnsi="Times New Roman" w:cs="Times New Roman"/>
        </w:rPr>
        <w:t xml:space="preserve">-based exchange for a certain price. </w:t>
      </w:r>
      <w:r w:rsidR="00CA28AF" w:rsidRPr="00544BAD">
        <w:rPr>
          <w:rFonts w:ascii="Times New Roman" w:hAnsi="Times New Roman" w:cs="Times New Roman"/>
        </w:rPr>
        <w:t>Spectrum</w:t>
      </w:r>
      <w:r w:rsidRPr="00544BAD">
        <w:rPr>
          <w:rFonts w:ascii="Times New Roman" w:hAnsi="Times New Roman" w:cs="Times New Roman"/>
        </w:rPr>
        <w:t xml:space="preserve"> trading seeks to ensure that operators are constantly encouraged to target optimal use of the spectrum because incentive for selling unused spectrum is always available to them. As such, trading is likely to result in more efficient use of spectrum.</w:t>
      </w:r>
      <w:r w:rsidR="00DF45A7" w:rsidRPr="00544BAD">
        <w:rPr>
          <w:rFonts w:ascii="Times New Roman" w:hAnsi="Times New Roman" w:cs="Times New Roman"/>
        </w:rPr>
        <w:t xml:space="preserve"> </w:t>
      </w:r>
      <w:r w:rsidRPr="00544BAD">
        <w:rPr>
          <w:rFonts w:ascii="Times New Roman" w:hAnsi="Times New Roman" w:cs="Times New Roman"/>
        </w:rPr>
        <w:t xml:space="preserve">It also </w:t>
      </w:r>
      <w:r w:rsidRPr="00544BAD">
        <w:rPr>
          <w:rFonts w:ascii="Times New Roman" w:hAnsi="Times New Roman" w:cs="Times New Roman"/>
          <w:lang w:val="en-US"/>
        </w:rPr>
        <w:t>allows</w:t>
      </w:r>
      <w:r w:rsidRPr="00544BAD">
        <w:rPr>
          <w:rFonts w:ascii="Times New Roman" w:hAnsi="Times New Roman" w:cs="Times New Roman"/>
        </w:rPr>
        <w:t xml:space="preserve"> flexibility and speedy re-assignments between users helping the facilitation of new services being launched.</w:t>
      </w:r>
    </w:p>
    <w:p w14:paraId="6541349B" w14:textId="77777777" w:rsidR="0001120F" w:rsidRPr="00544BAD" w:rsidRDefault="0001120F" w:rsidP="00544BAD">
      <w:pPr>
        <w:pStyle w:val="ListParagraph"/>
        <w:shd w:val="clear" w:color="auto" w:fill="FFFFFF"/>
        <w:contextualSpacing w:val="0"/>
        <w:rPr>
          <w:rFonts w:ascii="Times New Roman" w:hAnsi="Times New Roman" w:cs="Times New Roman"/>
        </w:rPr>
      </w:pPr>
      <w:r w:rsidRPr="00544BAD">
        <w:rPr>
          <w:rFonts w:ascii="Times New Roman" w:hAnsi="Times New Roman" w:cs="Times New Roman"/>
        </w:rPr>
        <w:t xml:space="preserve">  </w:t>
      </w:r>
    </w:p>
    <w:p w14:paraId="118BFE5F" w14:textId="77777777" w:rsidR="00E20FFD" w:rsidRDefault="0001120F" w:rsidP="00544BAD">
      <w:pPr>
        <w:pStyle w:val="ListParagraph"/>
        <w:numPr>
          <w:ilvl w:val="0"/>
          <w:numId w:val="45"/>
        </w:numPr>
        <w:shd w:val="clear" w:color="auto" w:fill="FFFFFF"/>
        <w:ind w:hanging="540"/>
        <w:contextualSpacing w:val="0"/>
        <w:rPr>
          <w:rFonts w:ascii="Times New Roman" w:hAnsi="Times New Roman" w:cs="Times New Roman"/>
        </w:rPr>
      </w:pPr>
      <w:r w:rsidRPr="00544BAD">
        <w:rPr>
          <w:rFonts w:ascii="Times New Roman" w:hAnsi="Times New Roman" w:cs="Times New Roman"/>
        </w:rPr>
        <w:t>Spectrum trading has been introduced in Australia, Canada, Guatemala, New Zealand, Norway, USA and UK</w:t>
      </w:r>
      <w:r w:rsidR="00146998" w:rsidRPr="00544BAD">
        <w:rPr>
          <w:rFonts w:ascii="Times New Roman" w:hAnsi="Times New Roman" w:cs="Times New Roman"/>
        </w:rPr>
        <w:t>,</w:t>
      </w:r>
      <w:r w:rsidRPr="00544BAD">
        <w:rPr>
          <w:rFonts w:ascii="Times New Roman" w:hAnsi="Times New Roman" w:cs="Times New Roman"/>
        </w:rPr>
        <w:t xml:space="preserve"> Austria, France, Germany, Netherlands and Sweden. In some other countries, individual spectrum trades have sometimes been allowed after regulatory review. However, the number of countries allowing spectrum licensees to trade spectrum on the secondary market has been steadily rising since 2005, showing that this is an area with great potential for further flexibility and liberalization.</w:t>
      </w:r>
    </w:p>
    <w:p w14:paraId="42AA30BE" w14:textId="77777777" w:rsidR="00544BAD" w:rsidRPr="00544BAD" w:rsidRDefault="00544BAD" w:rsidP="00544BAD">
      <w:pPr>
        <w:pStyle w:val="ListParagraph"/>
        <w:shd w:val="clear" w:color="auto" w:fill="FFFFFF"/>
        <w:contextualSpacing w:val="0"/>
        <w:rPr>
          <w:rFonts w:ascii="Times New Roman" w:hAnsi="Times New Roman" w:cs="Times New Roman"/>
        </w:rPr>
      </w:pPr>
    </w:p>
    <w:p w14:paraId="161CC5A3" w14:textId="77777777" w:rsidR="009805E9" w:rsidRPr="00544BAD" w:rsidRDefault="00A612C2" w:rsidP="00544BAD">
      <w:pPr>
        <w:pStyle w:val="ListParagraph"/>
        <w:numPr>
          <w:ilvl w:val="0"/>
          <w:numId w:val="45"/>
        </w:numPr>
        <w:shd w:val="clear" w:color="auto" w:fill="FFFFFF"/>
        <w:ind w:hanging="540"/>
        <w:contextualSpacing w:val="0"/>
        <w:rPr>
          <w:rFonts w:ascii="Times New Roman" w:hAnsi="Times New Roman" w:cs="Times New Roman"/>
          <w:lang w:val="en-IE"/>
        </w:rPr>
      </w:pPr>
      <w:r w:rsidRPr="00544BAD">
        <w:rPr>
          <w:rFonts w:ascii="Times New Roman" w:hAnsi="Times New Roman" w:cs="Times New Roman"/>
        </w:rPr>
        <w:t xml:space="preserve">India had recently adopted the Unified Licensing regime. Now spectrum has been delinked from the licence. Licensee has to separately acquire the spectrum through auction. Concept of spectrum cap has been used to limit the hoarding of spectrum in one or fewer hands. Use of auctioned spectrum has been liberalised since 2012 auctions. </w:t>
      </w:r>
      <w:r w:rsidR="00B22C48" w:rsidRPr="00544BAD">
        <w:rPr>
          <w:rFonts w:ascii="Times New Roman" w:hAnsi="Times New Roman" w:cs="Times New Roman"/>
        </w:rPr>
        <w:t xml:space="preserve">Spectrum Trading and Spectrum Sharing has been permitted in principal and the detailed guidelines are being finalised. </w:t>
      </w:r>
    </w:p>
    <w:p w14:paraId="68D6C52B" w14:textId="77777777" w:rsidR="00544BAD" w:rsidRPr="00544BAD" w:rsidRDefault="00544BAD" w:rsidP="00544BAD">
      <w:pPr>
        <w:pStyle w:val="ListParagraph"/>
        <w:shd w:val="clear" w:color="auto" w:fill="FFFFFF"/>
        <w:contextualSpacing w:val="0"/>
        <w:rPr>
          <w:rFonts w:ascii="Times New Roman" w:hAnsi="Times New Roman" w:cs="Times New Roman"/>
          <w:lang w:val="en-IE"/>
        </w:rPr>
      </w:pPr>
    </w:p>
    <w:p w14:paraId="1257035A" w14:textId="77777777" w:rsidR="008706B6" w:rsidRPr="00544BAD" w:rsidRDefault="008706B6" w:rsidP="00544BAD">
      <w:pPr>
        <w:pStyle w:val="ListParagraph"/>
        <w:numPr>
          <w:ilvl w:val="0"/>
          <w:numId w:val="45"/>
        </w:numPr>
        <w:shd w:val="clear" w:color="auto" w:fill="FFFFFF"/>
        <w:ind w:hanging="540"/>
        <w:contextualSpacing w:val="0"/>
        <w:rPr>
          <w:rFonts w:ascii="Times New Roman" w:hAnsi="Times New Roman" w:cs="Times New Roman"/>
          <w:lang w:val="en-US"/>
        </w:rPr>
      </w:pPr>
      <w:r w:rsidRPr="00544BAD">
        <w:rPr>
          <w:rFonts w:ascii="Times New Roman" w:hAnsi="Times New Roman" w:cs="Times New Roman"/>
        </w:rPr>
        <w:lastRenderedPageBreak/>
        <w:t>With the increasing demand for mobile services, demand for spectrum and its value has also increased manifold. In this environment, administrative method of assignment may not be suitable in the countries where there is a competitive environment and there is sufficient number of Telecom Service Providers (TSPs). However, there cannot be a There cannot be a framework or time line suitable for each and every country. Therefore, each country may define its own time frame to move forward for the adoption of market based method of spectrum management.</w:t>
      </w:r>
    </w:p>
    <w:p w14:paraId="2F28496C" w14:textId="77777777" w:rsidR="00C4465E" w:rsidRPr="00544BAD" w:rsidRDefault="00C4465E" w:rsidP="00544BAD">
      <w:pPr>
        <w:rPr>
          <w:rFonts w:ascii="Times New Roman" w:hAnsi="Times New Roman" w:cs="Times New Roman"/>
        </w:rPr>
      </w:pPr>
    </w:p>
    <w:p w14:paraId="379570C7" w14:textId="77777777" w:rsidR="00C4465E" w:rsidRPr="00544BAD" w:rsidRDefault="00C4465E" w:rsidP="00544BAD">
      <w:pPr>
        <w:rPr>
          <w:rFonts w:ascii="Times New Roman" w:hAnsi="Times New Roman" w:cs="Times New Roman"/>
        </w:rPr>
      </w:pPr>
    </w:p>
    <w:p w14:paraId="7B145323" w14:textId="77777777" w:rsidR="00E75131" w:rsidRPr="00544BAD" w:rsidRDefault="00E75131" w:rsidP="00544BAD">
      <w:pPr>
        <w:rPr>
          <w:rFonts w:ascii="Times New Roman" w:hAnsi="Times New Roman" w:cs="Times New Roman"/>
        </w:rPr>
      </w:pPr>
    </w:p>
    <w:p w14:paraId="55C6658B" w14:textId="77777777" w:rsidR="00377FC7" w:rsidRPr="00544BAD" w:rsidRDefault="00377FC7" w:rsidP="00544BAD">
      <w:pPr>
        <w:rPr>
          <w:rFonts w:ascii="Times New Roman" w:hAnsi="Times New Roman" w:cs="Times New Roman"/>
          <w:lang w:val="en-US"/>
        </w:rPr>
      </w:pPr>
    </w:p>
    <w:p w14:paraId="37325AD7" w14:textId="77777777" w:rsidR="00402D5D" w:rsidRPr="00544BAD" w:rsidRDefault="00402D5D" w:rsidP="00544BAD">
      <w:pPr>
        <w:rPr>
          <w:rFonts w:ascii="Times New Roman" w:eastAsiaTheme="majorEastAsia" w:hAnsi="Times New Roman" w:cs="Times New Roman"/>
          <w:b/>
          <w:bCs/>
          <w:color w:val="000000" w:themeColor="text1"/>
          <w:sz w:val="28"/>
          <w:szCs w:val="28"/>
          <w:lang w:val="en-US"/>
        </w:rPr>
      </w:pPr>
      <w:r w:rsidRPr="00544BAD">
        <w:rPr>
          <w:rFonts w:ascii="Times New Roman" w:hAnsi="Times New Roman" w:cs="Times New Roman"/>
          <w:color w:val="000000" w:themeColor="text1"/>
          <w:lang w:val="en-US"/>
        </w:rPr>
        <w:br w:type="page"/>
      </w:r>
    </w:p>
    <w:p w14:paraId="21D3BFAD" w14:textId="77777777" w:rsidR="00DF2CCE" w:rsidRPr="00544BAD" w:rsidRDefault="00BE2346" w:rsidP="00544BAD">
      <w:pPr>
        <w:pStyle w:val="Heading1"/>
        <w:spacing w:before="0"/>
        <w:jc w:val="center"/>
        <w:rPr>
          <w:rFonts w:ascii="Times New Roman" w:hAnsi="Times New Roman" w:cs="Times New Roman"/>
          <w:color w:val="000000" w:themeColor="text1"/>
          <w:lang w:val="en-US"/>
        </w:rPr>
      </w:pPr>
      <w:bookmarkStart w:id="1" w:name="_Toc392520802"/>
      <w:r w:rsidRPr="00544BAD">
        <w:rPr>
          <w:rFonts w:ascii="Times New Roman" w:hAnsi="Times New Roman" w:cs="Times New Roman"/>
          <w:color w:val="000000" w:themeColor="text1"/>
          <w:lang w:val="en-US"/>
        </w:rPr>
        <w:lastRenderedPageBreak/>
        <w:t>C</w:t>
      </w:r>
      <w:r w:rsidR="00DF2CCE" w:rsidRPr="00544BAD">
        <w:rPr>
          <w:rFonts w:ascii="Times New Roman" w:hAnsi="Times New Roman" w:cs="Times New Roman"/>
          <w:color w:val="000000" w:themeColor="text1"/>
          <w:lang w:val="en-US"/>
        </w:rPr>
        <w:t>HAPTER-</w:t>
      </w:r>
      <w:r w:rsidR="000469B8" w:rsidRPr="00544BAD">
        <w:rPr>
          <w:rFonts w:ascii="Times New Roman" w:hAnsi="Times New Roman" w:cs="Times New Roman"/>
          <w:color w:val="000000" w:themeColor="text1"/>
          <w:lang w:val="en-US"/>
        </w:rPr>
        <w:t>I</w:t>
      </w:r>
      <w:r w:rsidR="002E2DBD" w:rsidRPr="00544BAD">
        <w:rPr>
          <w:rFonts w:ascii="Times New Roman" w:hAnsi="Times New Roman" w:cs="Times New Roman"/>
          <w:color w:val="000000" w:themeColor="text1"/>
          <w:lang w:val="en-US"/>
        </w:rPr>
        <w:t xml:space="preserve">: </w:t>
      </w:r>
      <w:r w:rsidR="00DF2CCE" w:rsidRPr="00544BAD">
        <w:rPr>
          <w:rFonts w:ascii="Times New Roman" w:hAnsi="Times New Roman" w:cs="Times New Roman"/>
          <w:color w:val="000000" w:themeColor="text1"/>
          <w:lang w:val="en-US"/>
        </w:rPr>
        <w:t>INTRODUCTION</w:t>
      </w:r>
      <w:bookmarkEnd w:id="1"/>
    </w:p>
    <w:p w14:paraId="536D13F5" w14:textId="77777777" w:rsidR="002E2DBD" w:rsidRPr="00544BAD" w:rsidRDefault="002E2DBD" w:rsidP="00544BAD">
      <w:pPr>
        <w:rPr>
          <w:rFonts w:ascii="Times New Roman" w:hAnsi="Times New Roman" w:cs="Times New Roman"/>
          <w:lang w:val="en-US"/>
        </w:rPr>
      </w:pPr>
    </w:p>
    <w:p w14:paraId="1AA37C1E" w14:textId="77777777" w:rsidR="007F1F70" w:rsidRPr="00544BAD" w:rsidRDefault="00DF2CCE" w:rsidP="00544BAD">
      <w:pPr>
        <w:pStyle w:val="ListParagraph"/>
        <w:numPr>
          <w:ilvl w:val="0"/>
          <w:numId w:val="1"/>
        </w:numPr>
        <w:ind w:left="900" w:hanging="720"/>
        <w:contextualSpacing w:val="0"/>
        <w:outlineLvl w:val="1"/>
        <w:rPr>
          <w:rFonts w:ascii="Times New Roman" w:hAnsi="Times New Roman" w:cs="Times New Roman"/>
          <w:b/>
          <w:lang w:val="en-US"/>
        </w:rPr>
      </w:pPr>
      <w:bookmarkStart w:id="2" w:name="_Toc392520803"/>
      <w:r w:rsidRPr="00544BAD">
        <w:rPr>
          <w:rFonts w:ascii="Times New Roman" w:hAnsi="Times New Roman" w:cs="Times New Roman"/>
          <w:b/>
          <w:lang w:val="en-US"/>
        </w:rPr>
        <w:t>General</w:t>
      </w:r>
      <w:r w:rsidR="00AE33EF" w:rsidRPr="00544BAD">
        <w:rPr>
          <w:rFonts w:ascii="Times New Roman" w:hAnsi="Times New Roman" w:cs="Times New Roman"/>
          <w:b/>
          <w:lang w:val="en-US"/>
        </w:rPr>
        <w:t>:</w:t>
      </w:r>
      <w:bookmarkEnd w:id="2"/>
    </w:p>
    <w:p w14:paraId="0CDD43C6" w14:textId="77777777" w:rsidR="00125A0F" w:rsidRPr="00544BAD" w:rsidRDefault="00094A27" w:rsidP="00544BAD">
      <w:pPr>
        <w:pStyle w:val="ListParagraph"/>
        <w:numPr>
          <w:ilvl w:val="0"/>
          <w:numId w:val="2"/>
        </w:numPr>
        <w:shd w:val="clear" w:color="auto" w:fill="FFFFFF"/>
        <w:tabs>
          <w:tab w:val="left" w:pos="810"/>
        </w:tabs>
        <w:ind w:left="810" w:hanging="810"/>
        <w:contextualSpacing w:val="0"/>
        <w:rPr>
          <w:rFonts w:ascii="Times New Roman" w:eastAsia="Times New Roman" w:hAnsi="Times New Roman" w:cs="Times New Roman"/>
          <w:color w:val="000000"/>
          <w:kern w:val="0"/>
          <w:lang w:val="en-IE" w:eastAsia="en-IN"/>
        </w:rPr>
      </w:pPr>
      <w:r w:rsidRPr="00544BAD">
        <w:rPr>
          <w:rFonts w:ascii="Times New Roman" w:eastAsia="Times New Roman" w:hAnsi="Times New Roman" w:cs="Times New Roman"/>
          <w:color w:val="000000"/>
          <w:kern w:val="0"/>
          <w:lang w:val="en-IE" w:eastAsia="en-IN"/>
        </w:rPr>
        <w:t xml:space="preserve">The traditional approach to spectrum management is based on deciding the allocation and assignment of the spectrum administratively </w:t>
      </w:r>
      <w:r w:rsidR="002132B2" w:rsidRPr="00544BAD">
        <w:rPr>
          <w:rFonts w:ascii="Times New Roman" w:eastAsia="Times New Roman" w:hAnsi="Times New Roman" w:cs="Times New Roman"/>
          <w:color w:val="000000"/>
          <w:kern w:val="0"/>
          <w:lang w:val="en-IE" w:eastAsia="en-IN"/>
        </w:rPr>
        <w:t>i.e.</w:t>
      </w:r>
      <w:r w:rsidRPr="00544BAD">
        <w:rPr>
          <w:rFonts w:ascii="Times New Roman" w:eastAsia="Times New Roman" w:hAnsi="Times New Roman" w:cs="Times New Roman"/>
          <w:color w:val="000000"/>
          <w:kern w:val="0"/>
          <w:lang w:val="en-IE" w:eastAsia="en-IN"/>
        </w:rPr>
        <w:t xml:space="preserve"> who has the right to use a particular block of spectrum and for what exact purpose. </w:t>
      </w:r>
      <w:r w:rsidR="004B66E9" w:rsidRPr="00544BAD">
        <w:rPr>
          <w:rFonts w:ascii="Times New Roman" w:eastAsia="Times New Roman" w:hAnsi="Times New Roman" w:cs="Times New Roman"/>
          <w:color w:val="000000"/>
          <w:kern w:val="0"/>
          <w:lang w:eastAsia="en-IN"/>
        </w:rPr>
        <w:t>Historically, regulators have assigned frequencies by issuing licences to specif</w:t>
      </w:r>
      <w:r w:rsidR="005A0711" w:rsidRPr="00544BAD">
        <w:rPr>
          <w:rFonts w:ascii="Times New Roman" w:eastAsia="Times New Roman" w:hAnsi="Times New Roman" w:cs="Times New Roman"/>
          <w:color w:val="000000"/>
          <w:kern w:val="0"/>
          <w:lang w:eastAsia="en-IN"/>
        </w:rPr>
        <w:t>ic users for specific purposes. It may also involve</w:t>
      </w:r>
      <w:r w:rsidR="004B66E9" w:rsidRPr="00544BAD">
        <w:rPr>
          <w:rFonts w:ascii="Times New Roman" w:eastAsia="Times New Roman" w:hAnsi="Times New Roman" w:cs="Times New Roman"/>
          <w:color w:val="000000"/>
          <w:kern w:val="0"/>
          <w:lang w:eastAsia="en-IN"/>
        </w:rPr>
        <w:t xml:space="preserve"> specifying what equipment a licensee can use and at what power levels it can be used. </w:t>
      </w:r>
      <w:r w:rsidR="005A0711" w:rsidRPr="00544BAD">
        <w:rPr>
          <w:rFonts w:ascii="Times New Roman" w:eastAsia="Times New Roman" w:hAnsi="Times New Roman" w:cs="Times New Roman"/>
          <w:color w:val="000000"/>
          <w:kern w:val="0"/>
          <w:lang w:eastAsia="en-IN"/>
        </w:rPr>
        <w:t xml:space="preserve">Though it may be an effective </w:t>
      </w:r>
      <w:r w:rsidR="004B66E9" w:rsidRPr="00544BAD">
        <w:rPr>
          <w:rFonts w:ascii="Times New Roman" w:eastAsia="Times New Roman" w:hAnsi="Times New Roman" w:cs="Times New Roman"/>
          <w:color w:val="000000"/>
          <w:kern w:val="0"/>
          <w:lang w:eastAsia="en-IN"/>
        </w:rPr>
        <w:t>way to control interference</w:t>
      </w:r>
      <w:r w:rsidR="002132B2" w:rsidRPr="00544BAD">
        <w:rPr>
          <w:rFonts w:ascii="Times New Roman" w:eastAsia="Times New Roman" w:hAnsi="Times New Roman" w:cs="Times New Roman"/>
          <w:color w:val="000000"/>
          <w:kern w:val="0"/>
          <w:lang w:eastAsia="en-IN"/>
        </w:rPr>
        <w:t>,</w:t>
      </w:r>
      <w:r w:rsidR="004B66E9" w:rsidRPr="00544BAD">
        <w:rPr>
          <w:rFonts w:ascii="Times New Roman" w:eastAsia="Times New Roman" w:hAnsi="Times New Roman" w:cs="Times New Roman"/>
          <w:color w:val="000000"/>
          <w:kern w:val="0"/>
          <w:lang w:eastAsia="en-IN"/>
        </w:rPr>
        <w:t xml:space="preserve"> yet such methods are often slow and unresponsive to new technological opportunities</w:t>
      </w:r>
      <w:r w:rsidR="005A0711" w:rsidRPr="00544BAD">
        <w:rPr>
          <w:rFonts w:ascii="Times New Roman" w:eastAsia="Times New Roman" w:hAnsi="Times New Roman" w:cs="Times New Roman"/>
          <w:color w:val="000000"/>
          <w:kern w:val="0"/>
          <w:lang w:eastAsia="en-IN"/>
        </w:rPr>
        <w:t xml:space="preserve">, as the </w:t>
      </w:r>
      <w:r w:rsidR="004B66E9" w:rsidRPr="00544BAD">
        <w:rPr>
          <w:rFonts w:ascii="Times New Roman" w:eastAsia="Times New Roman" w:hAnsi="Times New Roman" w:cs="Times New Roman"/>
          <w:color w:val="000000"/>
          <w:kern w:val="0"/>
          <w:lang w:eastAsia="en-IN"/>
        </w:rPr>
        <w:t xml:space="preserve">spectrum regulator </w:t>
      </w:r>
      <w:r w:rsidR="005A0711" w:rsidRPr="00544BAD">
        <w:rPr>
          <w:rFonts w:ascii="Times New Roman" w:eastAsia="Times New Roman" w:hAnsi="Times New Roman" w:cs="Times New Roman"/>
          <w:color w:val="000000"/>
          <w:kern w:val="0"/>
          <w:lang w:eastAsia="en-IN"/>
        </w:rPr>
        <w:t>may not always have all the information to make best use of the spectrum</w:t>
      </w:r>
      <w:r w:rsidR="004B66E9" w:rsidRPr="00544BAD">
        <w:rPr>
          <w:rFonts w:ascii="Times New Roman" w:eastAsia="Times New Roman" w:hAnsi="Times New Roman" w:cs="Times New Roman"/>
          <w:color w:val="000000"/>
          <w:kern w:val="0"/>
          <w:lang w:eastAsia="en-IN"/>
        </w:rPr>
        <w:t xml:space="preserve">. </w:t>
      </w:r>
    </w:p>
    <w:p w14:paraId="1F7DB13D" w14:textId="77777777" w:rsidR="00251B4B" w:rsidRDefault="00E64889" w:rsidP="00544BAD">
      <w:pPr>
        <w:pStyle w:val="ListParagraph"/>
        <w:numPr>
          <w:ilvl w:val="0"/>
          <w:numId w:val="2"/>
        </w:numPr>
        <w:shd w:val="clear" w:color="auto" w:fill="FFFFFF"/>
        <w:tabs>
          <w:tab w:val="left" w:pos="810"/>
        </w:tabs>
        <w:ind w:left="810" w:hanging="810"/>
        <w:contextualSpacing w:val="0"/>
        <w:rPr>
          <w:rFonts w:ascii="Times New Roman" w:eastAsia="Times New Roman" w:hAnsi="Times New Roman" w:cs="Times New Roman"/>
          <w:color w:val="000000"/>
          <w:kern w:val="0"/>
          <w:lang w:val="en-IE" w:eastAsia="en-IN"/>
        </w:rPr>
      </w:pPr>
      <w:r w:rsidRPr="00544BAD">
        <w:rPr>
          <w:rFonts w:ascii="Times New Roman" w:eastAsia="Times New Roman" w:hAnsi="Times New Roman" w:cs="Times New Roman"/>
          <w:color w:val="000000"/>
          <w:kern w:val="0"/>
          <w:lang w:val="en-IE" w:eastAsia="en-IN"/>
        </w:rPr>
        <w:t>O</w:t>
      </w:r>
      <w:r w:rsidR="00A37C32" w:rsidRPr="00544BAD">
        <w:rPr>
          <w:rFonts w:ascii="Times New Roman" w:eastAsia="Times New Roman" w:hAnsi="Times New Roman" w:cs="Times New Roman"/>
          <w:color w:val="000000"/>
          <w:kern w:val="0"/>
          <w:lang w:val="en-IE" w:eastAsia="en-IN"/>
        </w:rPr>
        <w:t xml:space="preserve">ver a period of time </w:t>
      </w:r>
      <w:r w:rsidR="00094A27" w:rsidRPr="00544BAD">
        <w:rPr>
          <w:rFonts w:ascii="Times New Roman" w:eastAsia="Times New Roman" w:hAnsi="Times New Roman" w:cs="Times New Roman"/>
          <w:color w:val="000000"/>
          <w:kern w:val="0"/>
          <w:lang w:val="en-IE" w:eastAsia="en-IN"/>
        </w:rPr>
        <w:t>there is shift towards adopting market mechanisms as an alternate to the traditional command and control mechanism of spectrum management.</w:t>
      </w:r>
    </w:p>
    <w:p w14:paraId="34052E61" w14:textId="77777777" w:rsidR="00094A27" w:rsidRPr="00544BAD" w:rsidRDefault="00094A27" w:rsidP="00251B4B">
      <w:pPr>
        <w:pStyle w:val="ListParagraph"/>
        <w:shd w:val="clear" w:color="auto" w:fill="FFFFFF"/>
        <w:tabs>
          <w:tab w:val="left" w:pos="810"/>
        </w:tabs>
        <w:ind w:left="810"/>
        <w:contextualSpacing w:val="0"/>
        <w:rPr>
          <w:rFonts w:ascii="Times New Roman" w:eastAsia="Times New Roman" w:hAnsi="Times New Roman" w:cs="Times New Roman"/>
          <w:color w:val="000000"/>
          <w:kern w:val="0"/>
          <w:lang w:val="en-IE" w:eastAsia="en-IN"/>
        </w:rPr>
      </w:pPr>
      <w:r w:rsidRPr="00544BAD">
        <w:rPr>
          <w:rFonts w:ascii="Times New Roman" w:eastAsia="Times New Roman" w:hAnsi="Times New Roman" w:cs="Times New Roman"/>
          <w:color w:val="000000"/>
          <w:kern w:val="0"/>
          <w:lang w:val="en-IE" w:eastAsia="en-IN"/>
        </w:rPr>
        <w:t xml:space="preserve"> </w:t>
      </w:r>
    </w:p>
    <w:p w14:paraId="45D10213" w14:textId="77777777" w:rsidR="00ED021E" w:rsidRPr="00544BAD" w:rsidRDefault="00ED021E" w:rsidP="00544BAD">
      <w:pPr>
        <w:pStyle w:val="ListParagraph"/>
        <w:numPr>
          <w:ilvl w:val="0"/>
          <w:numId w:val="1"/>
        </w:numPr>
        <w:ind w:left="900" w:hanging="720"/>
        <w:contextualSpacing w:val="0"/>
        <w:outlineLvl w:val="1"/>
        <w:rPr>
          <w:rFonts w:ascii="Times New Roman" w:hAnsi="Times New Roman" w:cs="Times New Roman"/>
          <w:b/>
          <w:lang w:val="en-US"/>
        </w:rPr>
      </w:pPr>
      <w:bookmarkStart w:id="3" w:name="_Toc392520804"/>
      <w:r w:rsidRPr="00544BAD">
        <w:rPr>
          <w:rFonts w:ascii="Times New Roman" w:hAnsi="Times New Roman" w:cs="Times New Roman"/>
          <w:b/>
          <w:lang w:val="en-US"/>
        </w:rPr>
        <w:t>Requirement for adopting Market based Mechanism</w:t>
      </w:r>
      <w:bookmarkEnd w:id="3"/>
    </w:p>
    <w:p w14:paraId="7E496DA3" w14:textId="77777777" w:rsidR="00CB4BBF" w:rsidRPr="00544BAD" w:rsidRDefault="000E58F8" w:rsidP="00544BAD">
      <w:pPr>
        <w:pStyle w:val="ListParagraph"/>
        <w:numPr>
          <w:ilvl w:val="0"/>
          <w:numId w:val="2"/>
        </w:numPr>
        <w:shd w:val="clear" w:color="auto" w:fill="FFFFFF"/>
        <w:tabs>
          <w:tab w:val="left" w:pos="810"/>
        </w:tabs>
        <w:ind w:left="810" w:hanging="810"/>
        <w:contextualSpacing w:val="0"/>
        <w:rPr>
          <w:rFonts w:ascii="Times New Roman" w:hAnsi="Times New Roman" w:cs="Times New Roman"/>
          <w:color w:val="000000"/>
          <w:lang w:val="en-IE"/>
        </w:rPr>
      </w:pPr>
      <w:r w:rsidRPr="00544BAD">
        <w:rPr>
          <w:rFonts w:ascii="Times New Roman" w:eastAsia="Times New Roman" w:hAnsi="Times New Roman" w:cs="Times New Roman"/>
          <w:color w:val="000000"/>
          <w:kern w:val="0"/>
          <w:lang w:val="en-IE" w:eastAsia="en-IN"/>
        </w:rPr>
        <w:t xml:space="preserve">When the demand for the spectrum in any band is less than its availability, definitely, assignment of spectrum needs to be done over the counter on </w:t>
      </w:r>
      <w:r w:rsidR="00F80D14" w:rsidRPr="00544BAD">
        <w:rPr>
          <w:rFonts w:ascii="Times New Roman" w:eastAsia="Times New Roman" w:hAnsi="Times New Roman" w:cs="Times New Roman"/>
          <w:color w:val="000000"/>
          <w:kern w:val="0"/>
          <w:lang w:val="en-IE" w:eastAsia="en-IN"/>
        </w:rPr>
        <w:t>an</w:t>
      </w:r>
      <w:r w:rsidRPr="00544BAD">
        <w:rPr>
          <w:rFonts w:ascii="Times New Roman" w:eastAsia="Times New Roman" w:hAnsi="Times New Roman" w:cs="Times New Roman"/>
          <w:color w:val="000000"/>
          <w:kern w:val="0"/>
          <w:lang w:val="en-IE" w:eastAsia="en-IN"/>
        </w:rPr>
        <w:t xml:space="preserve"> administratively determined price. </w:t>
      </w:r>
      <w:r w:rsidR="005B3AE8" w:rsidRPr="00544BAD">
        <w:rPr>
          <w:rFonts w:ascii="Times New Roman" w:eastAsia="Times New Roman" w:hAnsi="Times New Roman" w:cs="Times New Roman"/>
          <w:color w:val="000000"/>
          <w:kern w:val="0"/>
          <w:lang w:val="en-IE" w:eastAsia="en-IN"/>
        </w:rPr>
        <w:t>But, when the demand for a spectrum in band outstrips its availability considerably, the market based approach is best suited for ensuring the optimal use of the spectrum.</w:t>
      </w:r>
      <w:r w:rsidR="00E25D22" w:rsidRPr="00544BAD">
        <w:rPr>
          <w:rFonts w:ascii="Times New Roman" w:eastAsia="Times New Roman" w:hAnsi="Times New Roman" w:cs="Times New Roman"/>
          <w:color w:val="000000"/>
          <w:kern w:val="0"/>
          <w:lang w:val="en-IE" w:eastAsia="en-IN"/>
        </w:rPr>
        <w:t xml:space="preserve"> </w:t>
      </w:r>
      <w:r w:rsidR="00CB4BBF" w:rsidRPr="00544BAD">
        <w:rPr>
          <w:rFonts w:ascii="Times New Roman" w:hAnsi="Times New Roman" w:cs="Times New Roman"/>
          <w:color w:val="000000"/>
          <w:lang w:val="en-IE"/>
        </w:rPr>
        <w:t xml:space="preserve">The emergence of new services, particularly mobile wireless broadband, is constantly fuelling commercial demand for spectrum. Demand for internationally </w:t>
      </w:r>
      <w:r w:rsidR="00CB4BBF" w:rsidRPr="00544BAD">
        <w:rPr>
          <w:rFonts w:ascii="Times New Roman" w:eastAsia="Times New Roman" w:hAnsi="Times New Roman" w:cs="Times New Roman"/>
          <w:color w:val="000000"/>
          <w:kern w:val="0"/>
          <w:lang w:val="en-IE" w:eastAsia="en-IN"/>
        </w:rPr>
        <w:t>harmonised</w:t>
      </w:r>
      <w:r w:rsidR="00CB4BBF" w:rsidRPr="00544BAD">
        <w:rPr>
          <w:rFonts w:ascii="Times New Roman" w:hAnsi="Times New Roman" w:cs="Times New Roman"/>
          <w:color w:val="000000"/>
          <w:lang w:val="en-IE"/>
        </w:rPr>
        <w:t xml:space="preserve"> spectrum now outstrips supply. Unlike administrative decisions which are also vulnerable to bureaucratic delays, market dynamics can allow rapid redeployment of scarce resources to more efficient use by using better technologies.</w:t>
      </w:r>
    </w:p>
    <w:p w14:paraId="62000524" w14:textId="77777777" w:rsidR="00AE33EF" w:rsidRPr="00251B4B" w:rsidRDefault="00094A27" w:rsidP="00544BAD">
      <w:pPr>
        <w:pStyle w:val="ListParagraph"/>
        <w:numPr>
          <w:ilvl w:val="0"/>
          <w:numId w:val="2"/>
        </w:numPr>
        <w:shd w:val="clear" w:color="auto" w:fill="FFFFFF"/>
        <w:tabs>
          <w:tab w:val="left" w:pos="810"/>
        </w:tabs>
        <w:ind w:left="810" w:hanging="810"/>
        <w:contextualSpacing w:val="0"/>
        <w:rPr>
          <w:rFonts w:ascii="Times New Roman" w:eastAsia="Times New Roman" w:hAnsi="Times New Roman" w:cs="Times New Roman"/>
          <w:color w:val="000000"/>
          <w:kern w:val="0"/>
          <w:lang w:val="en-IE" w:eastAsia="en-IN"/>
        </w:rPr>
      </w:pPr>
      <w:r w:rsidRPr="00544BAD">
        <w:rPr>
          <w:rFonts w:ascii="Times New Roman" w:eastAsia="Times New Roman" w:hAnsi="Times New Roman" w:cs="Times New Roman"/>
          <w:color w:val="000000"/>
          <w:kern w:val="0"/>
          <w:lang w:val="en-IE" w:eastAsia="en-IN"/>
        </w:rPr>
        <w:t xml:space="preserve">There is trend towards </w:t>
      </w:r>
      <w:r w:rsidR="000E06F2" w:rsidRPr="00544BAD">
        <w:rPr>
          <w:rFonts w:ascii="Times New Roman" w:eastAsia="Times New Roman" w:hAnsi="Times New Roman" w:cs="Times New Roman"/>
          <w:color w:val="000000"/>
          <w:kern w:val="0"/>
          <w:lang w:val="en-IE" w:eastAsia="en-IN"/>
        </w:rPr>
        <w:t>converging markets for integrated services through different communication technologies</w:t>
      </w:r>
      <w:r w:rsidRPr="00544BAD">
        <w:rPr>
          <w:rFonts w:ascii="Times New Roman" w:eastAsia="Times New Roman" w:hAnsi="Times New Roman" w:cs="Times New Roman"/>
          <w:color w:val="000000"/>
          <w:kern w:val="0"/>
          <w:lang w:val="en-IE" w:eastAsia="en-IN"/>
        </w:rPr>
        <w:t xml:space="preserve">. </w:t>
      </w:r>
      <w:r w:rsidR="0039459D" w:rsidRPr="00544BAD">
        <w:rPr>
          <w:rFonts w:ascii="Times New Roman" w:eastAsia="Times New Roman" w:hAnsi="Times New Roman" w:cs="Times New Roman"/>
          <w:color w:val="000000"/>
          <w:kern w:val="0"/>
          <w:lang w:val="en-IE" w:eastAsia="en-IN"/>
        </w:rPr>
        <w:t xml:space="preserve">Networks and services convergence </w:t>
      </w:r>
      <w:r w:rsidR="008D62DC" w:rsidRPr="00544BAD">
        <w:rPr>
          <w:rFonts w:ascii="Times New Roman" w:eastAsia="Times New Roman" w:hAnsi="Times New Roman" w:cs="Times New Roman"/>
          <w:color w:val="000000"/>
          <w:kern w:val="0"/>
          <w:lang w:val="en-IE" w:eastAsia="en-IN"/>
        </w:rPr>
        <w:t>and the</w:t>
      </w:r>
      <w:r w:rsidR="0039459D" w:rsidRPr="00544BAD">
        <w:rPr>
          <w:rFonts w:ascii="Times New Roman" w:eastAsia="Times New Roman" w:hAnsi="Times New Roman" w:cs="Times New Roman"/>
          <w:color w:val="000000"/>
          <w:kern w:val="0"/>
          <w:lang w:val="en-IE" w:eastAsia="en-IN"/>
        </w:rPr>
        <w:t xml:space="preserve"> </w:t>
      </w:r>
      <w:r w:rsidR="00F80D14" w:rsidRPr="00544BAD">
        <w:rPr>
          <w:rFonts w:ascii="Times New Roman" w:eastAsia="Times New Roman" w:hAnsi="Times New Roman" w:cs="Times New Roman"/>
          <w:color w:val="000000"/>
          <w:kern w:val="0"/>
          <w:lang w:val="en-IE" w:eastAsia="en-IN"/>
        </w:rPr>
        <w:t>r</w:t>
      </w:r>
      <w:r w:rsidR="000E06F2" w:rsidRPr="00544BAD">
        <w:rPr>
          <w:rFonts w:ascii="Times New Roman" w:eastAsia="Times New Roman" w:hAnsi="Times New Roman" w:cs="Times New Roman"/>
          <w:color w:val="000000"/>
          <w:kern w:val="0"/>
          <w:lang w:val="en-IE" w:eastAsia="en-IN"/>
        </w:rPr>
        <w:t xml:space="preserve">apid innovation </w:t>
      </w:r>
      <w:r w:rsidR="00F80D14" w:rsidRPr="00544BAD">
        <w:rPr>
          <w:rFonts w:ascii="Times New Roman" w:eastAsia="Times New Roman" w:hAnsi="Times New Roman" w:cs="Times New Roman"/>
          <w:color w:val="000000"/>
          <w:kern w:val="0"/>
          <w:lang w:val="en-IE" w:eastAsia="en-IN"/>
        </w:rPr>
        <w:t>have</w:t>
      </w:r>
      <w:r w:rsidR="000E06F2" w:rsidRPr="00544BAD">
        <w:rPr>
          <w:rFonts w:ascii="Times New Roman" w:eastAsia="Times New Roman" w:hAnsi="Times New Roman" w:cs="Times New Roman"/>
          <w:color w:val="000000"/>
          <w:kern w:val="0"/>
          <w:lang w:val="en-IE" w:eastAsia="en-IN"/>
        </w:rPr>
        <w:t xml:space="preserve"> created a need for </w:t>
      </w:r>
      <w:r w:rsidR="003861AC" w:rsidRPr="00544BAD">
        <w:rPr>
          <w:rFonts w:ascii="Times New Roman" w:eastAsia="Times New Roman" w:hAnsi="Times New Roman" w:cs="Times New Roman"/>
          <w:color w:val="000000"/>
          <w:kern w:val="0"/>
          <w:lang w:val="en-IE" w:eastAsia="en-IN"/>
        </w:rPr>
        <w:t xml:space="preserve">more </w:t>
      </w:r>
      <w:r w:rsidRPr="00544BAD">
        <w:rPr>
          <w:rFonts w:ascii="Times New Roman" w:eastAsia="Times New Roman" w:hAnsi="Times New Roman" w:cs="Times New Roman"/>
          <w:color w:val="000000"/>
          <w:kern w:val="0"/>
          <w:lang w:val="en-IE" w:eastAsia="en-IN"/>
        </w:rPr>
        <w:t>flexible</w:t>
      </w:r>
      <w:r w:rsidR="000E06F2" w:rsidRPr="00544BAD">
        <w:rPr>
          <w:rFonts w:ascii="Times New Roman" w:eastAsia="Times New Roman" w:hAnsi="Times New Roman" w:cs="Times New Roman"/>
          <w:color w:val="000000"/>
          <w:kern w:val="0"/>
          <w:lang w:val="en-IE" w:eastAsia="en-IN"/>
        </w:rPr>
        <w:t xml:space="preserve"> access to spectrum, than is possible under traditional methods. All these developments point to the need for greater flexibility in the management of spectrum resources</w:t>
      </w:r>
      <w:r w:rsidR="0039459D" w:rsidRPr="00544BAD">
        <w:rPr>
          <w:rFonts w:ascii="Times New Roman" w:eastAsia="Times New Roman" w:hAnsi="Times New Roman" w:cs="Times New Roman"/>
          <w:color w:val="000000"/>
          <w:kern w:val="0"/>
          <w:lang w:val="en-IE" w:eastAsia="en-IN"/>
        </w:rPr>
        <w:t xml:space="preserve">, </w:t>
      </w:r>
      <w:r w:rsidR="000E06F2" w:rsidRPr="00544BAD">
        <w:rPr>
          <w:rFonts w:ascii="Times New Roman" w:eastAsia="Times New Roman" w:hAnsi="Times New Roman" w:cs="Times New Roman"/>
          <w:color w:val="000000"/>
          <w:kern w:val="0"/>
          <w:lang w:val="en-IE" w:eastAsia="en-IN"/>
        </w:rPr>
        <w:t>while maintaining harmonisation.</w:t>
      </w:r>
      <w:r w:rsidR="00AE33EF" w:rsidRPr="00544BAD">
        <w:rPr>
          <w:rFonts w:ascii="Times New Roman" w:eastAsia="Times New Roman" w:hAnsi="Times New Roman" w:cs="Times New Roman"/>
          <w:color w:val="000000"/>
          <w:kern w:val="0"/>
          <w:lang w:val="en-IE" w:eastAsia="en-IN"/>
        </w:rPr>
        <w:t xml:space="preserve"> The trend towards greater flexibility and more competition in spectrum use is facilitated through a market-based approach to individual rights of use.</w:t>
      </w:r>
      <w:r w:rsidR="0004722B" w:rsidRPr="00544BAD">
        <w:rPr>
          <w:rFonts w:ascii="Times New Roman" w:hAnsi="Times New Roman" w:cs="Times New Roman"/>
          <w:color w:val="000000"/>
          <w:lang w:val="en-IE"/>
        </w:rPr>
        <w:t xml:space="preserve"> The market based methods puts resources in the hands of those who value them the most.</w:t>
      </w:r>
    </w:p>
    <w:p w14:paraId="35D22AE4" w14:textId="77777777" w:rsidR="00251B4B" w:rsidRPr="00544BAD" w:rsidRDefault="00251B4B" w:rsidP="00251B4B">
      <w:pPr>
        <w:pStyle w:val="ListParagraph"/>
        <w:shd w:val="clear" w:color="auto" w:fill="FFFFFF"/>
        <w:tabs>
          <w:tab w:val="left" w:pos="810"/>
        </w:tabs>
        <w:ind w:left="810"/>
        <w:contextualSpacing w:val="0"/>
        <w:rPr>
          <w:rFonts w:ascii="Times New Roman" w:eastAsia="Times New Roman" w:hAnsi="Times New Roman" w:cs="Times New Roman"/>
          <w:color w:val="000000"/>
          <w:kern w:val="0"/>
          <w:lang w:val="en-IE" w:eastAsia="en-IN"/>
        </w:rPr>
      </w:pPr>
    </w:p>
    <w:p w14:paraId="5AC44D7C" w14:textId="77777777" w:rsidR="001F3A81" w:rsidRPr="00544BAD" w:rsidRDefault="001F3A81" w:rsidP="00544BAD">
      <w:pPr>
        <w:pStyle w:val="ListParagraph"/>
        <w:numPr>
          <w:ilvl w:val="0"/>
          <w:numId w:val="1"/>
        </w:numPr>
        <w:ind w:left="900" w:hanging="720"/>
        <w:contextualSpacing w:val="0"/>
        <w:outlineLvl w:val="1"/>
        <w:rPr>
          <w:rFonts w:ascii="Times New Roman" w:hAnsi="Times New Roman" w:cs="Times New Roman"/>
          <w:b/>
          <w:lang w:val="en-US"/>
        </w:rPr>
      </w:pPr>
      <w:bookmarkStart w:id="4" w:name="_Toc392520805"/>
      <w:r w:rsidRPr="00544BAD">
        <w:rPr>
          <w:rFonts w:ascii="Times New Roman" w:hAnsi="Times New Roman" w:cs="Times New Roman"/>
          <w:b/>
          <w:lang w:val="en-US"/>
        </w:rPr>
        <w:t xml:space="preserve">Moving towards Market based </w:t>
      </w:r>
      <w:r w:rsidR="00C321AB" w:rsidRPr="00544BAD">
        <w:rPr>
          <w:rFonts w:ascii="Times New Roman" w:hAnsi="Times New Roman" w:cs="Times New Roman"/>
          <w:b/>
          <w:lang w:val="en-US"/>
        </w:rPr>
        <w:t>approach</w:t>
      </w:r>
      <w:bookmarkEnd w:id="4"/>
    </w:p>
    <w:p w14:paraId="37DD7406" w14:textId="77777777" w:rsidR="001B03C5" w:rsidRPr="00544BAD" w:rsidRDefault="00FE39EA" w:rsidP="00544BAD">
      <w:pPr>
        <w:pStyle w:val="ListParagraph"/>
        <w:numPr>
          <w:ilvl w:val="0"/>
          <w:numId w:val="2"/>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There has been a gradual shift from administrative approach towards the market based </w:t>
      </w:r>
      <w:r w:rsidR="00DB72AD" w:rsidRPr="00544BAD">
        <w:rPr>
          <w:rFonts w:ascii="Times New Roman" w:hAnsi="Times New Roman" w:cs="Times New Roman"/>
        </w:rPr>
        <w:t>approach of spectrum management</w:t>
      </w:r>
      <w:r w:rsidR="00314D94" w:rsidRPr="00544BAD">
        <w:rPr>
          <w:rFonts w:ascii="Times New Roman" w:hAnsi="Times New Roman" w:cs="Times New Roman"/>
        </w:rPr>
        <w:t>.</w:t>
      </w:r>
      <w:r w:rsidRPr="00544BAD">
        <w:rPr>
          <w:rFonts w:ascii="Times New Roman" w:hAnsi="Times New Roman" w:cs="Times New Roman"/>
        </w:rPr>
        <w:t xml:space="preserve"> There are some countries which allowed the auctioning of licences but did not permit trading and change of use. On the other hand, there are some markets for spectrum and spectrum licences under which both the ownership and use of spectrum can change in the course of a licensee's operation. </w:t>
      </w:r>
      <w:r w:rsidR="00DD4A1D" w:rsidRPr="00544BAD">
        <w:rPr>
          <w:rFonts w:ascii="Times New Roman" w:hAnsi="Times New Roman" w:cs="Times New Roman"/>
        </w:rPr>
        <w:t xml:space="preserve">Methods of Assignment of frequency, removal of restrictions on the </w:t>
      </w:r>
      <w:r w:rsidR="00DD4A1D" w:rsidRPr="00544BAD">
        <w:rPr>
          <w:rFonts w:ascii="Times New Roman" w:eastAsia="Times New Roman" w:hAnsi="Times New Roman" w:cs="Times New Roman"/>
          <w:color w:val="000000"/>
          <w:kern w:val="0"/>
          <w:lang w:val="en-IE" w:eastAsia="en-IN"/>
        </w:rPr>
        <w:t>usage</w:t>
      </w:r>
      <w:r w:rsidR="00DD4A1D" w:rsidRPr="00544BAD">
        <w:rPr>
          <w:rFonts w:ascii="Times New Roman" w:hAnsi="Times New Roman" w:cs="Times New Roman"/>
        </w:rPr>
        <w:t xml:space="preserve"> of spectrum rights, allowing the change in the ownership through spectrum trading are important tools that have been instrumental for this shift of approach, each of them </w:t>
      </w:r>
      <w:r w:rsidR="00DB72AD" w:rsidRPr="00544BAD">
        <w:rPr>
          <w:rFonts w:ascii="Times New Roman" w:hAnsi="Times New Roman" w:cs="Times New Roman"/>
        </w:rPr>
        <w:t>in the subsequent chapters.</w:t>
      </w:r>
    </w:p>
    <w:p w14:paraId="45B8EC30" w14:textId="77777777" w:rsidR="001B03C5" w:rsidRPr="00544BAD" w:rsidRDefault="001B03C5" w:rsidP="00544BAD">
      <w:pPr>
        <w:rPr>
          <w:rFonts w:ascii="Times New Roman" w:hAnsi="Times New Roman" w:cs="Times New Roman"/>
        </w:rPr>
      </w:pPr>
      <w:r w:rsidRPr="00544BAD">
        <w:rPr>
          <w:rFonts w:ascii="Times New Roman" w:hAnsi="Times New Roman" w:cs="Times New Roman"/>
        </w:rPr>
        <w:br w:type="page"/>
      </w:r>
    </w:p>
    <w:p w14:paraId="6249B764" w14:textId="77777777" w:rsidR="001B03C5" w:rsidRPr="00544BAD" w:rsidRDefault="001B03C5" w:rsidP="00544BAD">
      <w:pPr>
        <w:pStyle w:val="Heading1"/>
        <w:spacing w:before="0"/>
        <w:jc w:val="center"/>
        <w:rPr>
          <w:rFonts w:ascii="Times New Roman" w:hAnsi="Times New Roman" w:cs="Times New Roman"/>
          <w:color w:val="000000" w:themeColor="text1"/>
          <w:lang w:val="en-US"/>
        </w:rPr>
      </w:pPr>
      <w:bookmarkStart w:id="5" w:name="_Toc392520806"/>
      <w:r w:rsidRPr="00544BAD">
        <w:rPr>
          <w:rFonts w:ascii="Times New Roman" w:hAnsi="Times New Roman" w:cs="Times New Roman"/>
          <w:color w:val="000000" w:themeColor="text1"/>
          <w:lang w:val="en-US"/>
        </w:rPr>
        <w:lastRenderedPageBreak/>
        <w:t>CHAPTER-II</w:t>
      </w:r>
      <w:r w:rsidR="002E2DBD" w:rsidRPr="00544BAD">
        <w:rPr>
          <w:rFonts w:ascii="Times New Roman" w:hAnsi="Times New Roman" w:cs="Times New Roman"/>
          <w:b w:val="0"/>
          <w:color w:val="000000" w:themeColor="text1"/>
          <w:lang w:val="en-US"/>
        </w:rPr>
        <w:t xml:space="preserve">: </w:t>
      </w:r>
      <w:r w:rsidR="001E5730" w:rsidRPr="00544BAD">
        <w:rPr>
          <w:rFonts w:ascii="Times New Roman" w:hAnsi="Times New Roman" w:cs="Times New Roman"/>
          <w:color w:val="000000" w:themeColor="text1"/>
          <w:lang w:val="en-US"/>
        </w:rPr>
        <w:t>ASSIGNMENT OF SPECTRUM</w:t>
      </w:r>
      <w:bookmarkEnd w:id="5"/>
    </w:p>
    <w:p w14:paraId="410D5BE2" w14:textId="77777777" w:rsidR="002E2DBD" w:rsidRPr="00544BAD" w:rsidRDefault="002E2DBD" w:rsidP="00544BAD">
      <w:pPr>
        <w:rPr>
          <w:rFonts w:ascii="Times New Roman" w:hAnsi="Times New Roman" w:cs="Times New Roman"/>
          <w:lang w:val="en-US"/>
        </w:rPr>
      </w:pPr>
    </w:p>
    <w:p w14:paraId="388ABDCD" w14:textId="77777777" w:rsidR="00FC5969" w:rsidRDefault="00EF7D23" w:rsidP="00544BAD">
      <w:pPr>
        <w:pStyle w:val="ListParagraph"/>
        <w:numPr>
          <w:ilvl w:val="0"/>
          <w:numId w:val="21"/>
        </w:numPr>
        <w:contextualSpacing w:val="0"/>
        <w:outlineLvl w:val="1"/>
        <w:rPr>
          <w:rFonts w:ascii="Times New Roman" w:hAnsi="Times New Roman" w:cs="Times New Roman"/>
          <w:b/>
          <w:lang w:val="en-US"/>
        </w:rPr>
      </w:pPr>
      <w:bookmarkStart w:id="6" w:name="_Toc392520807"/>
      <w:r w:rsidRPr="00544BAD">
        <w:rPr>
          <w:rFonts w:ascii="Times New Roman" w:hAnsi="Times New Roman" w:cs="Times New Roman"/>
          <w:b/>
          <w:lang w:val="en-US"/>
        </w:rPr>
        <w:t>METHODS OF ASSIGNMENT</w:t>
      </w:r>
      <w:bookmarkEnd w:id="6"/>
    </w:p>
    <w:p w14:paraId="3DA02D00" w14:textId="77777777" w:rsidR="00251B4B" w:rsidRPr="00544BAD" w:rsidRDefault="00251B4B" w:rsidP="00251B4B">
      <w:pPr>
        <w:pStyle w:val="ListParagraph"/>
        <w:ind w:left="1080"/>
        <w:contextualSpacing w:val="0"/>
        <w:outlineLvl w:val="1"/>
        <w:rPr>
          <w:rFonts w:ascii="Times New Roman" w:hAnsi="Times New Roman" w:cs="Times New Roman"/>
          <w:b/>
          <w:lang w:val="en-US"/>
        </w:rPr>
      </w:pPr>
    </w:p>
    <w:p w14:paraId="44EB3670" w14:textId="77777777" w:rsidR="007D1152" w:rsidRPr="00544BAD" w:rsidRDefault="007D1152" w:rsidP="00544BAD">
      <w:pPr>
        <w:pStyle w:val="ListParagraph"/>
        <w:numPr>
          <w:ilvl w:val="0"/>
          <w:numId w:val="5"/>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Traditionally, </w:t>
      </w:r>
      <w:r w:rsidR="00A47749" w:rsidRPr="00544BAD">
        <w:rPr>
          <w:rFonts w:ascii="Times New Roman" w:hAnsi="Times New Roman" w:cs="Times New Roman"/>
        </w:rPr>
        <w:t xml:space="preserve">non-market-based assignment approaches (administrative methods) were adopted by a number of countries for the assignment of spectrum. </w:t>
      </w:r>
      <w:r w:rsidRPr="00544BAD">
        <w:rPr>
          <w:rFonts w:ascii="Times New Roman" w:hAnsi="Times New Roman" w:cs="Times New Roman"/>
        </w:rPr>
        <w:t xml:space="preserve">Minimizing harmful interference is the focal point in the traditional model which places an emphasis on the technical management of radio spectrum. As a consequence, different services are sometimes allocated to different frequency bands. </w:t>
      </w:r>
    </w:p>
    <w:p w14:paraId="0E942D93" w14:textId="77777777" w:rsidR="007D1152" w:rsidRPr="00544BAD" w:rsidRDefault="007D1152" w:rsidP="00544BAD">
      <w:pPr>
        <w:pStyle w:val="ListParagraph"/>
        <w:numPr>
          <w:ilvl w:val="0"/>
          <w:numId w:val="5"/>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In the administrative method, there are two stages involved in authorizing spectrum use viz. the allocation stage and the assignment stage. At the allocation stage, broad decisions on spectrum use are made on ITU radio-communication conferences. National spectrum regulators prepare their own allocation decisions, which are published in form of a National Frequency Allocation Table.</w:t>
      </w:r>
    </w:p>
    <w:p w14:paraId="65A50D6F" w14:textId="77777777" w:rsidR="007D1152" w:rsidRPr="00544BAD" w:rsidRDefault="007D1152" w:rsidP="00544BAD">
      <w:pPr>
        <w:pStyle w:val="ListParagraph"/>
        <w:numPr>
          <w:ilvl w:val="0"/>
          <w:numId w:val="5"/>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Once an allocation has been determined, licences are issued to authorize the use of spectrum to particular users at the assignment stage with the issuance of a license(s) which is assigned. Historically, assignments were made by methods such as first-come, first-served basis or by way of comparative evaluation (also known as ‘beauty contests’) and/or consultation rather than by market based methods. </w:t>
      </w:r>
    </w:p>
    <w:p w14:paraId="08013B89" w14:textId="77777777" w:rsidR="000B326A" w:rsidRPr="00544BAD" w:rsidRDefault="00A47749" w:rsidP="00544BAD">
      <w:pPr>
        <w:pStyle w:val="ListParagraph"/>
        <w:numPr>
          <w:ilvl w:val="0"/>
          <w:numId w:val="5"/>
        </w:numPr>
        <w:shd w:val="clear" w:color="auto" w:fill="FFFFFF"/>
        <w:tabs>
          <w:tab w:val="left" w:pos="810"/>
        </w:tabs>
        <w:ind w:left="810" w:hanging="810"/>
        <w:contextualSpacing w:val="0"/>
        <w:rPr>
          <w:rFonts w:ascii="Times New Roman" w:hAnsi="Times New Roman" w:cs="Times New Roman"/>
          <w:szCs w:val="20"/>
        </w:rPr>
      </w:pPr>
      <w:r w:rsidRPr="00544BAD">
        <w:rPr>
          <w:rFonts w:ascii="Times New Roman" w:hAnsi="Times New Roman" w:cs="Times New Roman"/>
          <w:szCs w:val="20"/>
        </w:rPr>
        <w:t xml:space="preserve">In the first-come, first served (FCFS) method, </w:t>
      </w:r>
      <w:r w:rsidR="003F7435" w:rsidRPr="00544BAD">
        <w:rPr>
          <w:rFonts w:ascii="Times New Roman" w:hAnsi="Times New Roman" w:cs="Times New Roman"/>
          <w:szCs w:val="20"/>
        </w:rPr>
        <w:t xml:space="preserve">first an </w:t>
      </w:r>
      <w:r w:rsidRPr="00544BAD">
        <w:rPr>
          <w:rFonts w:ascii="Times New Roman" w:hAnsi="Times New Roman" w:cs="Times New Roman"/>
          <w:szCs w:val="20"/>
        </w:rPr>
        <w:t>e</w:t>
      </w:r>
      <w:r w:rsidR="000B326A" w:rsidRPr="00544BAD">
        <w:rPr>
          <w:rFonts w:ascii="Times New Roman" w:hAnsi="Times New Roman" w:cs="Times New Roman"/>
          <w:szCs w:val="20"/>
        </w:rPr>
        <w:t xml:space="preserve">ligibility criteria </w:t>
      </w:r>
      <w:r w:rsidR="00EB6B72" w:rsidRPr="00544BAD">
        <w:rPr>
          <w:rFonts w:ascii="Times New Roman" w:hAnsi="Times New Roman" w:cs="Times New Roman"/>
          <w:szCs w:val="20"/>
        </w:rPr>
        <w:t>is</w:t>
      </w:r>
      <w:r w:rsidR="000B326A" w:rsidRPr="00544BAD">
        <w:rPr>
          <w:rFonts w:ascii="Times New Roman" w:hAnsi="Times New Roman" w:cs="Times New Roman"/>
          <w:szCs w:val="20"/>
        </w:rPr>
        <w:t xml:space="preserve"> set. </w:t>
      </w:r>
      <w:r w:rsidRPr="00544BAD">
        <w:rPr>
          <w:rFonts w:ascii="Times New Roman" w:hAnsi="Times New Roman" w:cs="Times New Roman"/>
          <w:szCs w:val="20"/>
        </w:rPr>
        <w:t>Subsequently, b</w:t>
      </w:r>
      <w:r w:rsidR="000B326A" w:rsidRPr="00544BAD">
        <w:rPr>
          <w:rFonts w:ascii="Times New Roman" w:hAnsi="Times New Roman" w:cs="Times New Roman"/>
          <w:szCs w:val="20"/>
        </w:rPr>
        <w:t xml:space="preserve">locks of spectrum </w:t>
      </w:r>
      <w:r w:rsidR="00EB6B72" w:rsidRPr="00544BAD">
        <w:rPr>
          <w:rFonts w:ascii="Times New Roman" w:hAnsi="Times New Roman" w:cs="Times New Roman"/>
          <w:szCs w:val="20"/>
        </w:rPr>
        <w:t>are</w:t>
      </w:r>
      <w:r w:rsidRPr="00544BAD">
        <w:rPr>
          <w:rFonts w:ascii="Times New Roman" w:hAnsi="Times New Roman" w:cs="Times New Roman"/>
          <w:szCs w:val="20"/>
        </w:rPr>
        <w:t xml:space="preserve"> </w:t>
      </w:r>
      <w:r w:rsidR="000B326A" w:rsidRPr="00544BAD">
        <w:rPr>
          <w:rFonts w:ascii="Times New Roman" w:hAnsi="Times New Roman" w:cs="Times New Roman"/>
          <w:szCs w:val="20"/>
        </w:rPr>
        <w:t xml:space="preserve">assigned to eligible seekers on first-come first served basis. Where </w:t>
      </w:r>
      <w:r w:rsidR="000B326A" w:rsidRPr="00544BAD">
        <w:rPr>
          <w:rFonts w:ascii="Times New Roman" w:hAnsi="Times New Roman" w:cs="Times New Roman"/>
        </w:rPr>
        <w:t>spectrum</w:t>
      </w:r>
      <w:r w:rsidR="000B326A" w:rsidRPr="00544BAD">
        <w:rPr>
          <w:rFonts w:ascii="Times New Roman" w:hAnsi="Times New Roman" w:cs="Times New Roman"/>
          <w:szCs w:val="20"/>
        </w:rPr>
        <w:t xml:space="preserve"> is not </w:t>
      </w:r>
      <w:r w:rsidR="00A9410F" w:rsidRPr="00544BAD">
        <w:rPr>
          <w:rFonts w:ascii="Times New Roman" w:hAnsi="Times New Roman" w:cs="Times New Roman"/>
          <w:szCs w:val="20"/>
        </w:rPr>
        <w:t>scarce</w:t>
      </w:r>
      <w:r w:rsidR="000B326A" w:rsidRPr="00544BAD">
        <w:rPr>
          <w:rFonts w:ascii="Times New Roman" w:hAnsi="Times New Roman" w:cs="Times New Roman"/>
          <w:szCs w:val="20"/>
        </w:rPr>
        <w:t xml:space="preserve"> and there is enough to meet the demand from all those who want it, </w:t>
      </w:r>
      <w:r w:rsidRPr="00544BAD">
        <w:rPr>
          <w:rFonts w:ascii="Times New Roman" w:hAnsi="Times New Roman" w:cs="Times New Roman"/>
          <w:szCs w:val="20"/>
        </w:rPr>
        <w:t>FCFS may be suitable method for the assignment of spectrum.</w:t>
      </w:r>
      <w:r w:rsidR="000B326A" w:rsidRPr="00544BAD">
        <w:rPr>
          <w:rFonts w:ascii="Times New Roman" w:hAnsi="Times New Roman" w:cs="Times New Roman"/>
          <w:szCs w:val="20"/>
        </w:rPr>
        <w:t xml:space="preserve"> </w:t>
      </w:r>
    </w:p>
    <w:p w14:paraId="3255B2F0" w14:textId="77777777" w:rsidR="000B326A" w:rsidRPr="00544BAD" w:rsidRDefault="000B326A" w:rsidP="00544BAD">
      <w:pPr>
        <w:pStyle w:val="ListParagraph"/>
        <w:numPr>
          <w:ilvl w:val="0"/>
          <w:numId w:val="5"/>
        </w:numPr>
        <w:shd w:val="clear" w:color="auto" w:fill="FFFFFF"/>
        <w:tabs>
          <w:tab w:val="left" w:pos="810"/>
        </w:tabs>
        <w:ind w:left="810" w:hanging="810"/>
        <w:contextualSpacing w:val="0"/>
        <w:rPr>
          <w:rFonts w:ascii="Times New Roman" w:hAnsi="Times New Roman" w:cs="Times New Roman"/>
          <w:szCs w:val="20"/>
        </w:rPr>
      </w:pPr>
      <w:r w:rsidRPr="00544BAD">
        <w:rPr>
          <w:rFonts w:ascii="Times New Roman" w:hAnsi="Times New Roman" w:cs="Times New Roman"/>
          <w:szCs w:val="20"/>
        </w:rPr>
        <w:t>“Beauty contests”</w:t>
      </w:r>
      <w:r w:rsidR="00EB6B72" w:rsidRPr="00544BAD">
        <w:rPr>
          <w:rFonts w:ascii="Times New Roman" w:hAnsi="Times New Roman" w:cs="Times New Roman"/>
          <w:szCs w:val="20"/>
        </w:rPr>
        <w:t xml:space="preserve"> is </w:t>
      </w:r>
      <w:r w:rsidR="005A4ED2" w:rsidRPr="00544BAD">
        <w:rPr>
          <w:rFonts w:ascii="Times New Roman" w:hAnsi="Times New Roman" w:cs="Times New Roman"/>
          <w:szCs w:val="20"/>
        </w:rPr>
        <w:t>another</w:t>
      </w:r>
      <w:r w:rsidR="00EB6B72" w:rsidRPr="00544BAD">
        <w:rPr>
          <w:rFonts w:ascii="Times New Roman" w:hAnsi="Times New Roman" w:cs="Times New Roman"/>
          <w:szCs w:val="20"/>
        </w:rPr>
        <w:t xml:space="preserve"> commonly used administrative method for the assignment the spectrum. </w:t>
      </w:r>
      <w:r w:rsidR="005A4ED2" w:rsidRPr="00544BAD">
        <w:rPr>
          <w:rFonts w:ascii="Times New Roman" w:hAnsi="Times New Roman" w:cs="Times New Roman"/>
          <w:szCs w:val="20"/>
        </w:rPr>
        <w:t>It requires</w:t>
      </w:r>
      <w:r w:rsidRPr="00544BAD">
        <w:rPr>
          <w:rFonts w:ascii="Times New Roman" w:hAnsi="Times New Roman" w:cs="Times New Roman"/>
          <w:szCs w:val="20"/>
        </w:rPr>
        <w:t xml:space="preserve"> those, who are interested in a particular tranche of spectrum, making proposals for how they intend to use it. The regulator evaluates the proposals according to certain criteria, which may include proposed coverage commitments, speed of rollout, end-user prices, qualit</w:t>
      </w:r>
      <w:r w:rsidR="00B44B41" w:rsidRPr="00544BAD">
        <w:rPr>
          <w:rFonts w:ascii="Times New Roman" w:hAnsi="Times New Roman" w:cs="Times New Roman"/>
          <w:szCs w:val="20"/>
        </w:rPr>
        <w:t>y and range of services offered</w:t>
      </w:r>
      <w:r w:rsidRPr="00544BAD">
        <w:rPr>
          <w:rFonts w:ascii="Times New Roman" w:hAnsi="Times New Roman" w:cs="Times New Roman"/>
          <w:szCs w:val="20"/>
        </w:rPr>
        <w:t xml:space="preserve"> etc. The spectrum management authority determines who the best qualified applicant to use the spectrum is and awards the licence. Beauty contests were used to award majority of initial GSM licenses in Europe and around half of the 3rd Generation (3G) mobile licenses.</w:t>
      </w:r>
    </w:p>
    <w:p w14:paraId="1CBE758F" w14:textId="77777777" w:rsidR="000B326A" w:rsidRDefault="000B326A" w:rsidP="00544BAD">
      <w:pPr>
        <w:pStyle w:val="ListParagraph"/>
        <w:numPr>
          <w:ilvl w:val="0"/>
          <w:numId w:val="5"/>
        </w:numPr>
        <w:shd w:val="clear" w:color="auto" w:fill="FFFFFF"/>
        <w:tabs>
          <w:tab w:val="left" w:pos="810"/>
        </w:tabs>
        <w:ind w:left="810" w:hanging="810"/>
        <w:contextualSpacing w:val="0"/>
        <w:rPr>
          <w:rFonts w:ascii="Times New Roman" w:hAnsi="Times New Roman" w:cs="Times New Roman"/>
          <w:szCs w:val="20"/>
        </w:rPr>
      </w:pPr>
      <w:r w:rsidRPr="00544BAD">
        <w:rPr>
          <w:rFonts w:ascii="Times New Roman" w:hAnsi="Times New Roman" w:cs="Times New Roman"/>
          <w:szCs w:val="20"/>
        </w:rPr>
        <w:t xml:space="preserve">The main problem with beauty contests is that, it is difficult to keep the selection procedure objective </w:t>
      </w:r>
      <w:r w:rsidRPr="00544BAD">
        <w:rPr>
          <w:rFonts w:ascii="Times New Roman" w:hAnsi="Times New Roman" w:cs="Times New Roman"/>
        </w:rPr>
        <w:t>because</w:t>
      </w:r>
      <w:r w:rsidRPr="00544BAD">
        <w:rPr>
          <w:rFonts w:ascii="Times New Roman" w:hAnsi="Times New Roman" w:cs="Times New Roman"/>
          <w:szCs w:val="20"/>
        </w:rPr>
        <w:t xml:space="preserve"> they </w:t>
      </w:r>
      <w:r w:rsidRPr="00544BAD">
        <w:rPr>
          <w:rFonts w:ascii="Times New Roman" w:hAnsi="Times New Roman" w:cs="Times New Roman"/>
        </w:rPr>
        <w:t>involve</w:t>
      </w:r>
      <w:r w:rsidRPr="00544BAD">
        <w:rPr>
          <w:rFonts w:ascii="Times New Roman" w:hAnsi="Times New Roman" w:cs="Times New Roman"/>
          <w:szCs w:val="20"/>
        </w:rPr>
        <w:t xml:space="preserve"> evaluation across a range of criteria which essentially have a subjective element.  They are often subject to successful legal challenge and may delay the development of a truly competitive market, to the detriment of consumers’ interest.</w:t>
      </w:r>
      <w:r w:rsidR="0012568E" w:rsidRPr="00544BAD">
        <w:rPr>
          <w:rFonts w:ascii="Times New Roman" w:hAnsi="Times New Roman" w:cs="Times New Roman"/>
          <w:szCs w:val="20"/>
        </w:rPr>
        <w:t xml:space="preserve"> </w:t>
      </w:r>
      <w:r w:rsidRPr="00544BAD">
        <w:rPr>
          <w:rFonts w:ascii="Times New Roman" w:hAnsi="Times New Roman" w:cs="Times New Roman"/>
          <w:szCs w:val="20"/>
        </w:rPr>
        <w:t xml:space="preserve">Beauty contests are also necessarily slow, since all the criteria must be evaluated in a way which will stand up to legal scrutiny. </w:t>
      </w:r>
    </w:p>
    <w:p w14:paraId="51B0B6A8" w14:textId="77777777" w:rsidR="00251B4B" w:rsidRDefault="00251B4B" w:rsidP="00251B4B">
      <w:pPr>
        <w:pStyle w:val="ListParagraph"/>
        <w:shd w:val="clear" w:color="auto" w:fill="FFFFFF"/>
        <w:tabs>
          <w:tab w:val="left" w:pos="810"/>
        </w:tabs>
        <w:ind w:left="810"/>
        <w:contextualSpacing w:val="0"/>
        <w:rPr>
          <w:rFonts w:ascii="Times New Roman" w:hAnsi="Times New Roman" w:cs="Times New Roman"/>
          <w:szCs w:val="20"/>
        </w:rPr>
      </w:pPr>
    </w:p>
    <w:p w14:paraId="035C1E5B" w14:textId="77777777" w:rsidR="00251B4B" w:rsidRPr="00544BAD" w:rsidRDefault="00251B4B" w:rsidP="00251B4B">
      <w:pPr>
        <w:pStyle w:val="ListParagraph"/>
        <w:shd w:val="clear" w:color="auto" w:fill="FFFFFF"/>
        <w:tabs>
          <w:tab w:val="left" w:pos="810"/>
        </w:tabs>
        <w:ind w:left="810"/>
        <w:contextualSpacing w:val="0"/>
        <w:rPr>
          <w:rFonts w:ascii="Times New Roman" w:hAnsi="Times New Roman" w:cs="Times New Roman"/>
          <w:szCs w:val="20"/>
        </w:rPr>
      </w:pPr>
    </w:p>
    <w:p w14:paraId="00053BF0" w14:textId="77777777" w:rsidR="000B326A" w:rsidRDefault="00B16CF9" w:rsidP="00544BAD">
      <w:pPr>
        <w:pStyle w:val="ListParagraph"/>
        <w:numPr>
          <w:ilvl w:val="0"/>
          <w:numId w:val="21"/>
        </w:numPr>
        <w:contextualSpacing w:val="0"/>
        <w:outlineLvl w:val="1"/>
        <w:rPr>
          <w:rFonts w:ascii="Times New Roman" w:hAnsi="Times New Roman" w:cs="Times New Roman"/>
          <w:b/>
          <w:bCs/>
        </w:rPr>
      </w:pPr>
      <w:bookmarkStart w:id="7" w:name="_Toc392520808"/>
      <w:r w:rsidRPr="00544BAD">
        <w:rPr>
          <w:rFonts w:ascii="Times New Roman" w:hAnsi="Times New Roman" w:cs="Times New Roman"/>
          <w:b/>
          <w:bCs/>
        </w:rPr>
        <w:t>MARKET-BASED ASSIGNMENT APPROACH</w:t>
      </w:r>
      <w:bookmarkEnd w:id="7"/>
    </w:p>
    <w:p w14:paraId="63D92679" w14:textId="77777777" w:rsidR="00251B4B" w:rsidRPr="00544BAD" w:rsidRDefault="00251B4B" w:rsidP="00251B4B">
      <w:pPr>
        <w:pStyle w:val="ListParagraph"/>
        <w:ind w:left="1080"/>
        <w:contextualSpacing w:val="0"/>
        <w:outlineLvl w:val="1"/>
        <w:rPr>
          <w:rFonts w:ascii="Times New Roman" w:hAnsi="Times New Roman" w:cs="Times New Roman"/>
          <w:b/>
          <w:bCs/>
        </w:rPr>
      </w:pPr>
    </w:p>
    <w:p w14:paraId="1CA5EA52" w14:textId="77777777" w:rsidR="000B326A" w:rsidRPr="00544BAD" w:rsidRDefault="00F2381D" w:rsidP="00544BAD">
      <w:pPr>
        <w:pStyle w:val="ListParagraph"/>
        <w:numPr>
          <w:ilvl w:val="0"/>
          <w:numId w:val="5"/>
        </w:numPr>
        <w:shd w:val="clear" w:color="auto" w:fill="FFFFFF"/>
        <w:tabs>
          <w:tab w:val="left" w:pos="810"/>
        </w:tabs>
        <w:ind w:left="810" w:hanging="810"/>
        <w:contextualSpacing w:val="0"/>
        <w:rPr>
          <w:rFonts w:ascii="Times New Roman" w:hAnsi="Times New Roman" w:cs="Times New Roman"/>
          <w:szCs w:val="20"/>
        </w:rPr>
      </w:pPr>
      <w:r w:rsidRPr="00544BAD">
        <w:rPr>
          <w:rFonts w:ascii="Times New Roman" w:hAnsi="Times New Roman" w:cs="Times New Roman"/>
          <w:szCs w:val="20"/>
        </w:rPr>
        <w:t xml:space="preserve">Auction is </w:t>
      </w:r>
      <w:r w:rsidR="00B409F6" w:rsidRPr="00544BAD">
        <w:rPr>
          <w:rFonts w:ascii="Times New Roman" w:hAnsi="Times New Roman" w:cs="Times New Roman"/>
          <w:szCs w:val="20"/>
        </w:rPr>
        <w:t>a</w:t>
      </w:r>
      <w:r w:rsidRPr="00544BAD">
        <w:rPr>
          <w:rFonts w:ascii="Times New Roman" w:hAnsi="Times New Roman" w:cs="Times New Roman"/>
          <w:szCs w:val="20"/>
        </w:rPr>
        <w:t xml:space="preserve"> preferred market-based assignment method. </w:t>
      </w:r>
      <w:r w:rsidR="000B326A" w:rsidRPr="00544BAD">
        <w:rPr>
          <w:rFonts w:ascii="Times New Roman" w:hAnsi="Times New Roman" w:cs="Times New Roman"/>
          <w:szCs w:val="20"/>
        </w:rPr>
        <w:t>In an auction, spectrum is allocated by bidding among competing spectrum applicants. Auctions award spectrum to those who value it the most</w:t>
      </w:r>
      <w:r w:rsidR="000B326A" w:rsidRPr="00544BAD">
        <w:rPr>
          <w:rFonts w:ascii="Times New Roman" w:hAnsi="Times New Roman" w:cs="Times New Roman"/>
        </w:rPr>
        <w:t xml:space="preserve"> while simultaneously generating revenues for the spectrum authority.</w:t>
      </w:r>
      <w:r w:rsidR="000B326A" w:rsidRPr="00544BAD">
        <w:rPr>
          <w:rFonts w:ascii="Times New Roman" w:hAnsi="Times New Roman" w:cs="Times New Roman"/>
          <w:szCs w:val="20"/>
        </w:rPr>
        <w:t xml:space="preserve"> However positive outcome of auction method is possible only when </w:t>
      </w:r>
      <w:r w:rsidR="000B326A" w:rsidRPr="00544BAD">
        <w:rPr>
          <w:rFonts w:ascii="Times New Roman" w:hAnsi="Times New Roman" w:cs="Times New Roman"/>
        </w:rPr>
        <w:t>the demand for spectrum exceeds the available supply</w:t>
      </w:r>
      <w:r w:rsidR="000B326A" w:rsidRPr="00544BAD">
        <w:rPr>
          <w:rFonts w:ascii="Times New Roman" w:hAnsi="Times New Roman" w:cs="Times New Roman"/>
          <w:szCs w:val="20"/>
        </w:rPr>
        <w:t xml:space="preserve"> i.e. there are sufficient viable bidders. Avoidance of collusion between participants, encouraging a sufficient number of bidders particularly new market entrants, setting of appropriate </w:t>
      </w:r>
      <w:r w:rsidR="000B326A" w:rsidRPr="00544BAD">
        <w:rPr>
          <w:rFonts w:ascii="Times New Roman" w:hAnsi="Times New Roman" w:cs="Times New Roman"/>
          <w:szCs w:val="20"/>
        </w:rPr>
        <w:lastRenderedPageBreak/>
        <w:t>reserve prices etc are key to successful auction. Several types of auctions have been used by different countries: Sealed-bid auction, Ascending-price auction (English format), Descending-price auction (Dutch format), Simultaneous multiple round auction (SMRA) and Anglo-Dutch auction.</w:t>
      </w:r>
      <w:r w:rsidR="00001F2C" w:rsidRPr="00544BAD">
        <w:rPr>
          <w:rFonts w:ascii="Times New Roman" w:hAnsi="Times New Roman" w:cs="Times New Roman"/>
          <w:szCs w:val="20"/>
        </w:rPr>
        <w:t xml:space="preserve"> </w:t>
      </w:r>
      <w:r w:rsidR="000B326A" w:rsidRPr="00544BAD">
        <w:rPr>
          <w:rFonts w:ascii="Times New Roman" w:hAnsi="Times New Roman" w:cs="Times New Roman"/>
          <w:szCs w:val="20"/>
        </w:rPr>
        <w:t>There is now substantial agreement among economists</w:t>
      </w:r>
      <w:r w:rsidR="00001F2C" w:rsidRPr="00544BAD">
        <w:rPr>
          <w:rFonts w:ascii="Times New Roman" w:hAnsi="Times New Roman" w:cs="Times New Roman"/>
          <w:szCs w:val="20"/>
        </w:rPr>
        <w:t>/</w:t>
      </w:r>
      <w:r w:rsidR="00E856E4" w:rsidRPr="00544BAD">
        <w:rPr>
          <w:rFonts w:ascii="Times New Roman" w:hAnsi="Times New Roman" w:cs="Times New Roman"/>
          <w:szCs w:val="20"/>
        </w:rPr>
        <w:t xml:space="preserve"> </w:t>
      </w:r>
      <w:r w:rsidR="00001F2C" w:rsidRPr="00544BAD">
        <w:rPr>
          <w:rFonts w:ascii="Times New Roman" w:hAnsi="Times New Roman" w:cs="Times New Roman"/>
          <w:szCs w:val="20"/>
        </w:rPr>
        <w:t>regulators</w:t>
      </w:r>
      <w:r w:rsidR="000B326A" w:rsidRPr="00544BAD">
        <w:rPr>
          <w:rFonts w:ascii="Times New Roman" w:hAnsi="Times New Roman" w:cs="Times New Roman"/>
          <w:szCs w:val="20"/>
        </w:rPr>
        <w:t xml:space="preserve"> that auctions are the best way to assign scarce spectrum resources, and most regulators</w:t>
      </w:r>
      <w:r w:rsidR="00B409F6" w:rsidRPr="00544BAD">
        <w:rPr>
          <w:rFonts w:ascii="Times New Roman" w:hAnsi="Times New Roman" w:cs="Times New Roman"/>
          <w:szCs w:val="20"/>
        </w:rPr>
        <w:t>, now</w:t>
      </w:r>
      <w:r w:rsidR="000B326A" w:rsidRPr="00544BAD">
        <w:rPr>
          <w:rFonts w:ascii="Times New Roman" w:hAnsi="Times New Roman" w:cs="Times New Roman"/>
          <w:szCs w:val="20"/>
        </w:rPr>
        <w:t xml:space="preserve"> frequently use auctions to determine who gets to use spectrum. </w:t>
      </w:r>
    </w:p>
    <w:p w14:paraId="241AFE84" w14:textId="77777777" w:rsidR="000B326A" w:rsidRDefault="000B326A" w:rsidP="00544BAD">
      <w:pPr>
        <w:pStyle w:val="ListParagraph"/>
        <w:numPr>
          <w:ilvl w:val="0"/>
          <w:numId w:val="5"/>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There are certain fundamental advantages of auction process such as it is a transparent, fair and objective allotment process. It is a rather quick process of allotment process as compared to beauty parade. It ensures allocation of resources to the players who will use it most efficiently and generates maximum revenue to the Government. </w:t>
      </w:r>
    </w:p>
    <w:p w14:paraId="3AA2E6AB" w14:textId="77777777" w:rsidR="00251B4B" w:rsidRDefault="00251B4B" w:rsidP="00251B4B">
      <w:pPr>
        <w:shd w:val="clear" w:color="auto" w:fill="FFFFFF"/>
        <w:tabs>
          <w:tab w:val="left" w:pos="810"/>
        </w:tabs>
        <w:rPr>
          <w:rFonts w:ascii="Times New Roman" w:hAnsi="Times New Roman" w:cs="Times New Roman"/>
        </w:rPr>
      </w:pPr>
    </w:p>
    <w:p w14:paraId="16780A5C" w14:textId="77777777" w:rsidR="00251B4B" w:rsidRPr="00251B4B" w:rsidRDefault="00251B4B" w:rsidP="00251B4B">
      <w:pPr>
        <w:shd w:val="clear" w:color="auto" w:fill="FFFFFF"/>
        <w:tabs>
          <w:tab w:val="left" w:pos="810"/>
        </w:tabs>
        <w:rPr>
          <w:rFonts w:ascii="Times New Roman" w:hAnsi="Times New Roman" w:cs="Times New Roman"/>
        </w:rPr>
      </w:pPr>
    </w:p>
    <w:p w14:paraId="163235E7" w14:textId="77777777" w:rsidR="00B16CF9" w:rsidRDefault="00B16CF9" w:rsidP="00544BAD">
      <w:pPr>
        <w:pStyle w:val="ListParagraph"/>
        <w:numPr>
          <w:ilvl w:val="0"/>
          <w:numId w:val="21"/>
        </w:numPr>
        <w:contextualSpacing w:val="0"/>
        <w:outlineLvl w:val="1"/>
        <w:rPr>
          <w:rFonts w:ascii="Times New Roman" w:hAnsi="Times New Roman" w:cs="Times New Roman"/>
        </w:rPr>
      </w:pPr>
      <w:bookmarkStart w:id="8" w:name="_Toc392520809"/>
      <w:r w:rsidRPr="00544BAD">
        <w:rPr>
          <w:rFonts w:ascii="Times New Roman" w:hAnsi="Times New Roman" w:cs="Times New Roman"/>
          <w:b/>
        </w:rPr>
        <w:t>AUCTION FORMATS</w:t>
      </w:r>
      <w:r w:rsidR="00566F3A" w:rsidRPr="00544BAD">
        <w:rPr>
          <w:rFonts w:ascii="Times New Roman" w:hAnsi="Times New Roman" w:cs="Times New Roman"/>
          <w:b/>
        </w:rPr>
        <w:t>:</w:t>
      </w:r>
      <w:bookmarkEnd w:id="8"/>
      <w:r w:rsidR="00566F3A" w:rsidRPr="00544BAD">
        <w:rPr>
          <w:rFonts w:ascii="Times New Roman" w:hAnsi="Times New Roman" w:cs="Times New Roman"/>
        </w:rPr>
        <w:t xml:space="preserve"> </w:t>
      </w:r>
    </w:p>
    <w:p w14:paraId="1F4AA787" w14:textId="77777777" w:rsidR="00251B4B" w:rsidRPr="00251B4B" w:rsidRDefault="00251B4B" w:rsidP="00251B4B">
      <w:pPr>
        <w:outlineLvl w:val="1"/>
        <w:rPr>
          <w:rFonts w:ascii="Times New Roman" w:hAnsi="Times New Roman" w:cs="Times New Roman"/>
        </w:rPr>
      </w:pPr>
    </w:p>
    <w:p w14:paraId="0E0999E6" w14:textId="77777777" w:rsidR="00251B4B" w:rsidRDefault="00566F3A" w:rsidP="00544BAD">
      <w:pPr>
        <w:pStyle w:val="ListParagraph"/>
        <w:numPr>
          <w:ilvl w:val="0"/>
          <w:numId w:val="5"/>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There are many formats of auction, differing in their input and output that achieve efficiency. Some of the commonly used auction formats are described below:-</w:t>
      </w:r>
    </w:p>
    <w:p w14:paraId="2161B458" w14:textId="77777777" w:rsidR="00566F3A" w:rsidRPr="00544BAD" w:rsidRDefault="00566F3A" w:rsidP="00251B4B">
      <w:pPr>
        <w:pStyle w:val="ListParagraph"/>
        <w:shd w:val="clear" w:color="auto" w:fill="FFFFFF"/>
        <w:tabs>
          <w:tab w:val="left" w:pos="810"/>
        </w:tabs>
        <w:ind w:left="810"/>
        <w:contextualSpacing w:val="0"/>
        <w:rPr>
          <w:rFonts w:ascii="Times New Roman" w:hAnsi="Times New Roman" w:cs="Times New Roman"/>
        </w:rPr>
      </w:pPr>
      <w:r w:rsidRPr="00544BAD">
        <w:rPr>
          <w:rFonts w:ascii="Times New Roman" w:hAnsi="Times New Roman" w:cs="Times New Roman"/>
        </w:rPr>
        <w:t xml:space="preserve"> </w:t>
      </w:r>
    </w:p>
    <w:p w14:paraId="3C5058C1" w14:textId="77777777" w:rsidR="00336A39" w:rsidRPr="00544BAD" w:rsidRDefault="00566F3A" w:rsidP="00544BAD">
      <w:pPr>
        <w:pStyle w:val="ListParagraph"/>
        <w:shd w:val="clear" w:color="auto" w:fill="FFFFFF"/>
        <w:tabs>
          <w:tab w:val="left" w:pos="810"/>
        </w:tabs>
        <w:ind w:left="810"/>
        <w:contextualSpacing w:val="0"/>
        <w:outlineLvl w:val="2"/>
        <w:rPr>
          <w:rFonts w:ascii="Times New Roman" w:hAnsi="Times New Roman" w:cs="Times New Roman"/>
        </w:rPr>
      </w:pPr>
      <w:bookmarkStart w:id="9" w:name="_Toc392520810"/>
      <w:r w:rsidRPr="00544BAD">
        <w:rPr>
          <w:rFonts w:ascii="Times New Roman" w:hAnsi="Times New Roman" w:cs="Times New Roman"/>
          <w:b/>
        </w:rPr>
        <w:t>First-price sealed bid auction</w:t>
      </w:r>
      <w:r w:rsidRPr="00544BAD">
        <w:rPr>
          <w:rFonts w:ascii="Times New Roman" w:hAnsi="Times New Roman" w:cs="Times New Roman"/>
        </w:rPr>
        <w:t>:</w:t>
      </w:r>
      <w:bookmarkEnd w:id="9"/>
    </w:p>
    <w:p w14:paraId="7169B435" w14:textId="77777777" w:rsidR="00566F3A" w:rsidRPr="00544BAD" w:rsidRDefault="00566F3A" w:rsidP="00544BAD">
      <w:pPr>
        <w:pStyle w:val="ListParagraph"/>
        <w:numPr>
          <w:ilvl w:val="0"/>
          <w:numId w:val="5"/>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In this auction, each bidder is asked to submit a bid. The highest bidder wins the auction </w:t>
      </w:r>
      <w:r w:rsidR="00680E64" w:rsidRPr="00544BAD">
        <w:rPr>
          <w:rFonts w:ascii="Times New Roman" w:hAnsi="Times New Roman" w:cs="Times New Roman"/>
        </w:rPr>
        <w:t>and</w:t>
      </w:r>
      <w:r w:rsidRPr="00544BAD">
        <w:rPr>
          <w:rFonts w:ascii="Times New Roman" w:hAnsi="Times New Roman" w:cs="Times New Roman"/>
        </w:rPr>
        <w:t xml:space="preserve"> pays an amount equal to his bid amount. </w:t>
      </w:r>
      <w:r w:rsidR="00680E64" w:rsidRPr="00544BAD">
        <w:rPr>
          <w:rFonts w:ascii="Times New Roman" w:hAnsi="Times New Roman" w:cs="Times New Roman"/>
        </w:rPr>
        <w:t>T</w:t>
      </w:r>
      <w:r w:rsidRPr="00544BAD">
        <w:rPr>
          <w:rFonts w:ascii="Times New Roman" w:hAnsi="Times New Roman" w:cs="Times New Roman"/>
        </w:rPr>
        <w:t xml:space="preserve">he first-price sealed-bid auction has the merit of being extremely simple. </w:t>
      </w:r>
    </w:p>
    <w:p w14:paraId="7F335C1F" w14:textId="77777777" w:rsidR="00251B4B" w:rsidRDefault="00251B4B" w:rsidP="00544BAD">
      <w:pPr>
        <w:pStyle w:val="ListParagraph"/>
        <w:shd w:val="clear" w:color="auto" w:fill="FFFFFF"/>
        <w:tabs>
          <w:tab w:val="left" w:pos="810"/>
        </w:tabs>
        <w:ind w:left="810"/>
        <w:contextualSpacing w:val="0"/>
        <w:outlineLvl w:val="2"/>
        <w:rPr>
          <w:rFonts w:ascii="Times New Roman" w:hAnsi="Times New Roman" w:cs="Times New Roman"/>
          <w:b/>
        </w:rPr>
      </w:pPr>
      <w:bookmarkStart w:id="10" w:name="_Toc392520811"/>
    </w:p>
    <w:p w14:paraId="70620FAA" w14:textId="77777777" w:rsidR="00336A39" w:rsidRPr="00544BAD" w:rsidRDefault="00566F3A" w:rsidP="00544BAD">
      <w:pPr>
        <w:pStyle w:val="ListParagraph"/>
        <w:shd w:val="clear" w:color="auto" w:fill="FFFFFF"/>
        <w:tabs>
          <w:tab w:val="left" w:pos="810"/>
        </w:tabs>
        <w:ind w:left="810"/>
        <w:contextualSpacing w:val="0"/>
        <w:outlineLvl w:val="2"/>
        <w:rPr>
          <w:rFonts w:ascii="Times New Roman" w:hAnsi="Times New Roman" w:cs="Times New Roman"/>
        </w:rPr>
      </w:pPr>
      <w:r w:rsidRPr="00544BAD">
        <w:rPr>
          <w:rFonts w:ascii="Times New Roman" w:hAnsi="Times New Roman" w:cs="Times New Roman"/>
          <w:b/>
        </w:rPr>
        <w:t>Second-price sealed bid auction (</w:t>
      </w:r>
      <w:proofErr w:type="spellStart"/>
      <w:r w:rsidRPr="00544BAD">
        <w:rPr>
          <w:rFonts w:ascii="Times New Roman" w:hAnsi="Times New Roman" w:cs="Times New Roman"/>
          <w:b/>
        </w:rPr>
        <w:t>Vickrey</w:t>
      </w:r>
      <w:proofErr w:type="spellEnd"/>
      <w:r w:rsidRPr="00544BAD">
        <w:rPr>
          <w:rFonts w:ascii="Times New Roman" w:hAnsi="Times New Roman" w:cs="Times New Roman"/>
          <w:b/>
        </w:rPr>
        <w:t xml:space="preserve"> auction)</w:t>
      </w:r>
      <w:r w:rsidRPr="00544BAD">
        <w:rPr>
          <w:rFonts w:ascii="Times New Roman" w:hAnsi="Times New Roman" w:cs="Times New Roman"/>
        </w:rPr>
        <w:t>:</w:t>
      </w:r>
      <w:bookmarkEnd w:id="10"/>
      <w:r w:rsidRPr="00544BAD">
        <w:rPr>
          <w:rFonts w:ascii="Times New Roman" w:hAnsi="Times New Roman" w:cs="Times New Roman"/>
        </w:rPr>
        <w:t xml:space="preserve"> </w:t>
      </w:r>
    </w:p>
    <w:p w14:paraId="7CFFD714" w14:textId="77777777" w:rsidR="00566F3A" w:rsidRPr="00544BAD" w:rsidRDefault="00566F3A" w:rsidP="00544BAD">
      <w:pPr>
        <w:pStyle w:val="ListParagraph"/>
        <w:numPr>
          <w:ilvl w:val="0"/>
          <w:numId w:val="5"/>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The second-price sealed-bid auction also asks buyers to place a bid on the object. The highest bidder wins the object but pays an amount equal to the second highest bid.</w:t>
      </w:r>
    </w:p>
    <w:p w14:paraId="7DEB10E0" w14:textId="77777777" w:rsidR="00251B4B" w:rsidRDefault="00251B4B" w:rsidP="00544BAD">
      <w:pPr>
        <w:pStyle w:val="ListParagraph"/>
        <w:shd w:val="clear" w:color="auto" w:fill="FFFFFF"/>
        <w:tabs>
          <w:tab w:val="left" w:pos="810"/>
        </w:tabs>
        <w:ind w:left="810"/>
        <w:contextualSpacing w:val="0"/>
        <w:outlineLvl w:val="2"/>
        <w:rPr>
          <w:rFonts w:ascii="Times New Roman" w:hAnsi="Times New Roman" w:cs="Times New Roman"/>
          <w:b/>
        </w:rPr>
      </w:pPr>
      <w:bookmarkStart w:id="11" w:name="_Toc392520812"/>
    </w:p>
    <w:p w14:paraId="3DF34FE5" w14:textId="77777777" w:rsidR="00336A39" w:rsidRPr="00544BAD" w:rsidRDefault="00566F3A" w:rsidP="00544BAD">
      <w:pPr>
        <w:pStyle w:val="ListParagraph"/>
        <w:shd w:val="clear" w:color="auto" w:fill="FFFFFF"/>
        <w:tabs>
          <w:tab w:val="left" w:pos="810"/>
        </w:tabs>
        <w:ind w:left="810"/>
        <w:contextualSpacing w:val="0"/>
        <w:outlineLvl w:val="2"/>
        <w:rPr>
          <w:rFonts w:ascii="Times New Roman" w:hAnsi="Times New Roman" w:cs="Times New Roman"/>
        </w:rPr>
      </w:pPr>
      <w:r w:rsidRPr="00544BAD">
        <w:rPr>
          <w:rFonts w:ascii="Times New Roman" w:hAnsi="Times New Roman" w:cs="Times New Roman"/>
          <w:b/>
        </w:rPr>
        <w:t>Dutch auction (descending price auction)</w:t>
      </w:r>
      <w:r w:rsidRPr="00544BAD">
        <w:rPr>
          <w:rFonts w:ascii="Times New Roman" w:hAnsi="Times New Roman" w:cs="Times New Roman"/>
        </w:rPr>
        <w:t>:</w:t>
      </w:r>
      <w:bookmarkEnd w:id="11"/>
      <w:r w:rsidRPr="00544BAD">
        <w:rPr>
          <w:rFonts w:ascii="Times New Roman" w:hAnsi="Times New Roman" w:cs="Times New Roman"/>
        </w:rPr>
        <w:t xml:space="preserve">  </w:t>
      </w:r>
    </w:p>
    <w:p w14:paraId="3A4CDB09" w14:textId="77777777" w:rsidR="00566F3A" w:rsidRPr="00544BAD" w:rsidRDefault="00566F3A" w:rsidP="00544BAD">
      <w:pPr>
        <w:pStyle w:val="ListParagraph"/>
        <w:numPr>
          <w:ilvl w:val="0"/>
          <w:numId w:val="5"/>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A popular auction is the descending price auction, also known as the Dutch auction - The auctioneer sets a high price on the object initially and lowers it continuously. A bidder who expresses his willingness to buy the object first wins the auction at the current price. Theoretically, this auction is equivalent to the first-price sealed-bid auction.</w:t>
      </w:r>
    </w:p>
    <w:p w14:paraId="317BAFC1" w14:textId="77777777" w:rsidR="00251B4B" w:rsidRDefault="00251B4B" w:rsidP="00544BAD">
      <w:pPr>
        <w:pStyle w:val="ListParagraph"/>
        <w:shd w:val="clear" w:color="auto" w:fill="FFFFFF"/>
        <w:tabs>
          <w:tab w:val="left" w:pos="810"/>
        </w:tabs>
        <w:ind w:left="810"/>
        <w:contextualSpacing w:val="0"/>
        <w:outlineLvl w:val="2"/>
        <w:rPr>
          <w:rFonts w:ascii="Times New Roman" w:hAnsi="Times New Roman" w:cs="Times New Roman"/>
          <w:b/>
        </w:rPr>
      </w:pPr>
      <w:bookmarkStart w:id="12" w:name="_Toc392520813"/>
    </w:p>
    <w:p w14:paraId="71123D87" w14:textId="77777777" w:rsidR="00336A39" w:rsidRPr="00544BAD" w:rsidRDefault="00566F3A" w:rsidP="00544BAD">
      <w:pPr>
        <w:pStyle w:val="ListParagraph"/>
        <w:shd w:val="clear" w:color="auto" w:fill="FFFFFF"/>
        <w:tabs>
          <w:tab w:val="left" w:pos="810"/>
        </w:tabs>
        <w:ind w:left="810"/>
        <w:contextualSpacing w:val="0"/>
        <w:outlineLvl w:val="2"/>
        <w:rPr>
          <w:rFonts w:ascii="Times New Roman" w:hAnsi="Times New Roman" w:cs="Times New Roman"/>
        </w:rPr>
      </w:pPr>
      <w:r w:rsidRPr="00544BAD">
        <w:rPr>
          <w:rFonts w:ascii="Times New Roman" w:hAnsi="Times New Roman" w:cs="Times New Roman"/>
          <w:b/>
        </w:rPr>
        <w:t>English or Japanese auction (ascending price auction):</w:t>
      </w:r>
      <w:bookmarkEnd w:id="12"/>
      <w:r w:rsidRPr="00544BAD">
        <w:rPr>
          <w:rFonts w:ascii="Times New Roman" w:hAnsi="Times New Roman" w:cs="Times New Roman"/>
        </w:rPr>
        <w:t xml:space="preserve"> </w:t>
      </w:r>
    </w:p>
    <w:p w14:paraId="63CF49A5" w14:textId="77777777" w:rsidR="00566F3A" w:rsidRPr="00544BAD" w:rsidRDefault="00566F3A" w:rsidP="00544BAD">
      <w:pPr>
        <w:pStyle w:val="ListParagraph"/>
        <w:numPr>
          <w:ilvl w:val="0"/>
          <w:numId w:val="5"/>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The ascending price auction is the ascending counterpart of the Dutch auction. There are two commonly used variants of this format. The first variant called the English auction, works as follows. The seller starts the auction at a very low price (possibly zero). The bidder who wants to win the object increases the price. The auction ends when there is no price increase. The last bidder to bid wins the object and pays his bid amount. In another variant, called the Japanese auction, the seller starts the auction at a low price (possibly zero). Bidders express their willingness to buy the object at every price. If the number of bidders who want to buy the object at the current price is more than one, then the seller increases the price by a pre-determined amount, called the bid increment. The auction stops when there is exactly one bidder who wants to buy the object. Usually, there are activity rules which require each bidder to express his willingness to buy the object at every price in the auction, and once a bidder says no to buy the object at a price, he is no longer allowed to </w:t>
      </w:r>
      <w:r w:rsidRPr="00544BAD">
        <w:rPr>
          <w:rFonts w:ascii="Times New Roman" w:hAnsi="Times New Roman" w:cs="Times New Roman"/>
        </w:rPr>
        <w:lastRenderedPageBreak/>
        <w:t>participate in the auction. Theoretically, this auction converges to the outcome of the second-price sealed-bid auction if the bid increment is small enough. As soon as the price in the auction crosses the second highest value, exactly one bidder is interested in the object, and the auction stops. The highest value bidder wins the object and pays a price (close to the) equal to the second highest value. The Japanese auction is also referred to as the clock auction.</w:t>
      </w:r>
    </w:p>
    <w:p w14:paraId="22492479" w14:textId="77777777" w:rsidR="00251B4B" w:rsidRDefault="00251B4B" w:rsidP="00544BAD">
      <w:pPr>
        <w:pStyle w:val="ListParagraph"/>
        <w:shd w:val="clear" w:color="auto" w:fill="FFFFFF"/>
        <w:tabs>
          <w:tab w:val="left" w:pos="810"/>
        </w:tabs>
        <w:ind w:left="810"/>
        <w:contextualSpacing w:val="0"/>
        <w:outlineLvl w:val="2"/>
        <w:rPr>
          <w:rFonts w:ascii="Times New Roman" w:hAnsi="Times New Roman" w:cs="Times New Roman"/>
          <w:b/>
        </w:rPr>
      </w:pPr>
      <w:bookmarkStart w:id="13" w:name="_Toc392520814"/>
    </w:p>
    <w:p w14:paraId="6B08EE27" w14:textId="77777777" w:rsidR="00336A39" w:rsidRPr="00544BAD" w:rsidRDefault="000D6C13" w:rsidP="00544BAD">
      <w:pPr>
        <w:pStyle w:val="ListParagraph"/>
        <w:shd w:val="clear" w:color="auto" w:fill="FFFFFF"/>
        <w:tabs>
          <w:tab w:val="left" w:pos="810"/>
        </w:tabs>
        <w:ind w:left="810"/>
        <w:contextualSpacing w:val="0"/>
        <w:outlineLvl w:val="2"/>
        <w:rPr>
          <w:rFonts w:ascii="Times New Roman" w:hAnsi="Times New Roman" w:cs="Times New Roman"/>
        </w:rPr>
      </w:pPr>
      <w:r w:rsidRPr="00544BAD">
        <w:rPr>
          <w:rFonts w:ascii="Times New Roman" w:hAnsi="Times New Roman" w:cs="Times New Roman"/>
          <w:b/>
        </w:rPr>
        <w:t xml:space="preserve">Simultaneous Multiple Round Ascending </w:t>
      </w:r>
      <w:r w:rsidRPr="00544BAD">
        <w:rPr>
          <w:rStyle w:val="nowrap"/>
          <w:rFonts w:ascii="Times New Roman" w:hAnsi="Times New Roman" w:cs="Times New Roman"/>
          <w:b/>
        </w:rPr>
        <w:t>(SMRA)</w:t>
      </w:r>
      <w:r w:rsidRPr="00544BAD">
        <w:rPr>
          <w:rFonts w:ascii="Times New Roman" w:hAnsi="Times New Roman" w:cs="Times New Roman"/>
          <w:b/>
        </w:rPr>
        <w:t xml:space="preserve"> auction</w:t>
      </w:r>
      <w:r w:rsidRPr="00544BAD">
        <w:rPr>
          <w:rFonts w:ascii="Times New Roman" w:hAnsi="Times New Roman" w:cs="Times New Roman"/>
        </w:rPr>
        <w:t>:</w:t>
      </w:r>
      <w:bookmarkEnd w:id="13"/>
    </w:p>
    <w:p w14:paraId="50A530D9" w14:textId="77777777" w:rsidR="000D6C13" w:rsidRPr="00544BAD" w:rsidRDefault="000D6C13" w:rsidP="00544BAD">
      <w:pPr>
        <w:pStyle w:val="ListParagraph"/>
        <w:numPr>
          <w:ilvl w:val="0"/>
          <w:numId w:val="5"/>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 The auction formats discussed so far are meant for the auction of single object.</w:t>
      </w:r>
      <w:r w:rsidR="00716C2D" w:rsidRPr="00544BAD">
        <w:rPr>
          <w:rFonts w:ascii="Times New Roman" w:hAnsi="Times New Roman" w:cs="Times New Roman"/>
        </w:rPr>
        <w:t xml:space="preserve"> </w:t>
      </w:r>
      <w:r w:rsidRPr="00544BAD">
        <w:rPr>
          <w:rFonts w:ascii="Times New Roman" w:hAnsi="Times New Roman" w:cs="Times New Roman"/>
        </w:rPr>
        <w:t xml:space="preserve">In an SMRA auction, all </w:t>
      </w:r>
      <w:r w:rsidR="00716C2D" w:rsidRPr="00544BAD">
        <w:rPr>
          <w:rFonts w:ascii="Times New Roman" w:hAnsi="Times New Roman" w:cs="Times New Roman"/>
        </w:rPr>
        <w:t>spectrum blocks</w:t>
      </w:r>
      <w:r w:rsidRPr="00544BAD">
        <w:rPr>
          <w:rFonts w:ascii="Times New Roman" w:hAnsi="Times New Roman" w:cs="Times New Roman"/>
        </w:rPr>
        <w:t xml:space="preserve"> are auctioned simultaneously over a series of rounds. In each round, bids are submitted on individual </w:t>
      </w:r>
      <w:r w:rsidR="00716C2D" w:rsidRPr="00544BAD">
        <w:rPr>
          <w:rFonts w:ascii="Times New Roman" w:hAnsi="Times New Roman" w:cs="Times New Roman"/>
        </w:rPr>
        <w:t>blocks</w:t>
      </w:r>
      <w:r w:rsidRPr="00544BAD">
        <w:rPr>
          <w:rFonts w:ascii="Times New Roman" w:hAnsi="Times New Roman" w:cs="Times New Roman"/>
        </w:rPr>
        <w:t xml:space="preserve"> at the announced prices. At the end of each round, a standing high bidder is identified for each </w:t>
      </w:r>
      <w:r w:rsidR="00716C2D" w:rsidRPr="00544BAD">
        <w:rPr>
          <w:rFonts w:ascii="Times New Roman" w:hAnsi="Times New Roman" w:cs="Times New Roman"/>
        </w:rPr>
        <w:t>spectrum block</w:t>
      </w:r>
      <w:r w:rsidRPr="00544BAD">
        <w:rPr>
          <w:rFonts w:ascii="Times New Roman" w:hAnsi="Times New Roman" w:cs="Times New Roman"/>
        </w:rPr>
        <w:t xml:space="preserve">. The standing high bidder is then committed to the licence and cannot withdraw its bid without the possibility of incurring a penalty. The standing high bidder is released from its commitment when outbid by another bidder. When a licence receives at least one bid, the price for the licence increases in the next round. As the prices rise gradually over multiple rounds, bidders gather information about how the other auction participants value the licences. This price discovery helps to reduce a bidder’s uncertainty regarding the value of the licences. Bidders are able to respond to these changes in prices accordingly, shifting their bids to licences that continue to be consistent with their business objectives. Activity rules are in place to compel active bidding and encourage truthful bids throughout the auction, that is, bidding that is consistent with how they truly value the licences. The auction ends when a round passes in which no new bids are received on any licences. </w:t>
      </w:r>
    </w:p>
    <w:p w14:paraId="6C4FD736" w14:textId="77777777" w:rsidR="000D6C13" w:rsidRPr="00544BAD" w:rsidRDefault="000D6C13" w:rsidP="00544BAD">
      <w:pPr>
        <w:pStyle w:val="ListParagraph"/>
        <w:numPr>
          <w:ilvl w:val="0"/>
          <w:numId w:val="5"/>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The SMRA auction format is a well understood, effective approach to assigning spectrum licences and it remains popular to date; however, it does have some weaknesses. The most notable weakness is the exposure risk, that is, the possibility that a bidder will win some but not all of the </w:t>
      </w:r>
      <w:r w:rsidR="00812BBC" w:rsidRPr="00544BAD">
        <w:rPr>
          <w:rFonts w:ascii="Times New Roman" w:hAnsi="Times New Roman" w:cs="Times New Roman"/>
        </w:rPr>
        <w:t>spectrum blocks</w:t>
      </w:r>
      <w:r w:rsidRPr="00544BAD">
        <w:rPr>
          <w:rFonts w:ascii="Times New Roman" w:hAnsi="Times New Roman" w:cs="Times New Roman"/>
        </w:rPr>
        <w:t xml:space="preserve"> needed for its business case and may be left stranded with licences that cannot be used as effectively. In an SMRA auction format, bidding is for individual licences only, leaving bidders which seek to aggregate blocks of licences that are contiguous </w:t>
      </w:r>
      <w:r w:rsidRPr="00544BAD">
        <w:rPr>
          <w:rStyle w:val="nowrap"/>
          <w:rFonts w:ascii="Times New Roman" w:hAnsi="Times New Roman" w:cs="Times New Roman"/>
        </w:rPr>
        <w:t>and/or</w:t>
      </w:r>
      <w:r w:rsidRPr="00544BAD">
        <w:rPr>
          <w:rFonts w:ascii="Times New Roman" w:hAnsi="Times New Roman" w:cs="Times New Roman"/>
        </w:rPr>
        <w:t xml:space="preserve"> across multiple service areas, vulnerable to the exposure risk.</w:t>
      </w:r>
    </w:p>
    <w:p w14:paraId="4E001F6A" w14:textId="77777777" w:rsidR="000D6C13" w:rsidRPr="00544BAD" w:rsidRDefault="000D6C13" w:rsidP="00544BAD">
      <w:pPr>
        <w:pStyle w:val="ListParagraph"/>
        <w:numPr>
          <w:ilvl w:val="0"/>
          <w:numId w:val="5"/>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In an SMRA auction, in order to mitigate the exposure risk, bidders are able to withdraw their standing high bids, switching to other desired licences or withdrawing from the auction altogether. However, they may be </w:t>
      </w:r>
      <w:r w:rsidRPr="00544BAD">
        <w:rPr>
          <w:rStyle w:val="nowrap"/>
          <w:rFonts w:ascii="Times New Roman" w:hAnsi="Times New Roman" w:cs="Times New Roman"/>
        </w:rPr>
        <w:t>subject</w:t>
      </w:r>
      <w:r w:rsidRPr="00544BAD">
        <w:rPr>
          <w:rFonts w:ascii="Times New Roman" w:hAnsi="Times New Roman" w:cs="Times New Roman"/>
        </w:rPr>
        <w:t xml:space="preserve"> to withdrawal penalties, which are in place to discourage bidders from bidding frivolously and then withdrawing their bids.</w:t>
      </w:r>
    </w:p>
    <w:p w14:paraId="75C1F574" w14:textId="77777777" w:rsidR="00336A39" w:rsidRPr="00544BAD" w:rsidRDefault="00336A39" w:rsidP="00544BAD">
      <w:pPr>
        <w:pStyle w:val="ListParagraph"/>
        <w:shd w:val="clear" w:color="auto" w:fill="FFFFFF"/>
        <w:tabs>
          <w:tab w:val="left" w:pos="810"/>
        </w:tabs>
        <w:ind w:left="810"/>
        <w:contextualSpacing w:val="0"/>
        <w:rPr>
          <w:rFonts w:ascii="Times New Roman" w:hAnsi="Times New Roman" w:cs="Times New Roman"/>
          <w:b/>
        </w:rPr>
      </w:pPr>
    </w:p>
    <w:p w14:paraId="2CF25C14" w14:textId="77777777" w:rsidR="00336A39" w:rsidRPr="00544BAD" w:rsidRDefault="00812BBC" w:rsidP="00544BAD">
      <w:pPr>
        <w:pStyle w:val="ListParagraph"/>
        <w:shd w:val="clear" w:color="auto" w:fill="FFFFFF"/>
        <w:tabs>
          <w:tab w:val="left" w:pos="810"/>
        </w:tabs>
        <w:ind w:left="810"/>
        <w:contextualSpacing w:val="0"/>
        <w:outlineLvl w:val="2"/>
        <w:rPr>
          <w:rFonts w:ascii="Times New Roman" w:hAnsi="Times New Roman" w:cs="Times New Roman"/>
        </w:rPr>
      </w:pPr>
      <w:bookmarkStart w:id="14" w:name="_Toc392520815"/>
      <w:r w:rsidRPr="00544BAD">
        <w:rPr>
          <w:rFonts w:ascii="Times New Roman" w:hAnsi="Times New Roman" w:cs="Times New Roman"/>
          <w:b/>
        </w:rPr>
        <w:t>C</w:t>
      </w:r>
      <w:r w:rsidR="000D6C13" w:rsidRPr="00544BAD">
        <w:rPr>
          <w:rFonts w:ascii="Times New Roman" w:hAnsi="Times New Roman" w:cs="Times New Roman"/>
          <w:b/>
        </w:rPr>
        <w:t xml:space="preserve">ombinatorial clock auction </w:t>
      </w:r>
      <w:r w:rsidR="000D6C13" w:rsidRPr="00544BAD">
        <w:rPr>
          <w:rStyle w:val="nowrap"/>
          <w:rFonts w:ascii="Times New Roman" w:hAnsi="Times New Roman" w:cs="Times New Roman"/>
          <w:b/>
        </w:rPr>
        <w:t>(CCA)</w:t>
      </w:r>
      <w:r w:rsidRPr="00544BAD">
        <w:rPr>
          <w:rFonts w:ascii="Times New Roman" w:hAnsi="Times New Roman" w:cs="Times New Roman"/>
          <w:b/>
        </w:rPr>
        <w:t>:</w:t>
      </w:r>
      <w:bookmarkEnd w:id="14"/>
    </w:p>
    <w:p w14:paraId="68C32555" w14:textId="77777777" w:rsidR="000D6C13" w:rsidRPr="00544BAD" w:rsidRDefault="000D6C13" w:rsidP="00544BAD">
      <w:pPr>
        <w:pStyle w:val="ListParagraph"/>
        <w:numPr>
          <w:ilvl w:val="0"/>
          <w:numId w:val="5"/>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 </w:t>
      </w:r>
      <w:r w:rsidR="00812BBC" w:rsidRPr="00544BAD">
        <w:rPr>
          <w:rFonts w:ascii="Times New Roman" w:hAnsi="Times New Roman" w:cs="Times New Roman"/>
        </w:rPr>
        <w:t>It</w:t>
      </w:r>
      <w:r w:rsidRPr="00544BAD">
        <w:rPr>
          <w:rFonts w:ascii="Times New Roman" w:hAnsi="Times New Roman" w:cs="Times New Roman"/>
        </w:rPr>
        <w:t xml:space="preserve"> is a variation of the SMRA format in that all </w:t>
      </w:r>
      <w:r w:rsidR="00812BBC" w:rsidRPr="00544BAD">
        <w:rPr>
          <w:rFonts w:ascii="Times New Roman" w:hAnsi="Times New Roman" w:cs="Times New Roman"/>
        </w:rPr>
        <w:t>spectrum blocks</w:t>
      </w:r>
      <w:r w:rsidRPr="00544BAD">
        <w:rPr>
          <w:rFonts w:ascii="Times New Roman" w:hAnsi="Times New Roman" w:cs="Times New Roman"/>
        </w:rPr>
        <w:t xml:space="preserve"> are auctioned at the same time over multiple rounds. Similar to the SMRA format, the CCA format provides a simple bidding process for participants, including a price discovery stage; however, instead of bidding on individual </w:t>
      </w:r>
      <w:r w:rsidR="00812BBC" w:rsidRPr="00544BAD">
        <w:rPr>
          <w:rFonts w:ascii="Times New Roman" w:hAnsi="Times New Roman" w:cs="Times New Roman"/>
        </w:rPr>
        <w:t>spectrum block</w:t>
      </w:r>
      <w:r w:rsidRPr="00544BAD">
        <w:rPr>
          <w:rFonts w:ascii="Times New Roman" w:hAnsi="Times New Roman" w:cs="Times New Roman"/>
        </w:rPr>
        <w:t xml:space="preserve">, bidders express their demand for a package of </w:t>
      </w:r>
      <w:r w:rsidR="00812BBC" w:rsidRPr="00544BAD">
        <w:rPr>
          <w:rFonts w:ascii="Times New Roman" w:hAnsi="Times New Roman" w:cs="Times New Roman"/>
        </w:rPr>
        <w:t>blocks</w:t>
      </w:r>
      <w:r w:rsidRPr="00544BAD">
        <w:rPr>
          <w:rFonts w:ascii="Times New Roman" w:hAnsi="Times New Roman" w:cs="Times New Roman"/>
        </w:rPr>
        <w:t xml:space="preserve"> at the prevailing prices. The use of package bidding eliminates the exposure risk inherent in the SMRA format. Furthermore, unlike the SMRA format, the CCA format does not require the identification of a "standing high bidder" that is held responsible for individual </w:t>
      </w:r>
      <w:r w:rsidR="00812BBC" w:rsidRPr="00544BAD">
        <w:rPr>
          <w:rFonts w:ascii="Times New Roman" w:hAnsi="Times New Roman" w:cs="Times New Roman"/>
        </w:rPr>
        <w:t>blocks</w:t>
      </w:r>
      <w:r w:rsidRPr="00544BAD">
        <w:rPr>
          <w:rFonts w:ascii="Times New Roman" w:hAnsi="Times New Roman" w:cs="Times New Roman"/>
        </w:rPr>
        <w:t xml:space="preserve"> at the end of each round, which makes it easier for bidders to move to substitute </w:t>
      </w:r>
      <w:r w:rsidR="00812BBC" w:rsidRPr="00544BAD">
        <w:rPr>
          <w:rFonts w:ascii="Times New Roman" w:hAnsi="Times New Roman" w:cs="Times New Roman"/>
        </w:rPr>
        <w:t>blocks</w:t>
      </w:r>
      <w:r w:rsidRPr="00544BAD">
        <w:rPr>
          <w:rFonts w:ascii="Times New Roman" w:hAnsi="Times New Roman" w:cs="Times New Roman"/>
        </w:rPr>
        <w:t xml:space="preserve"> in response to price changes.</w:t>
      </w:r>
    </w:p>
    <w:p w14:paraId="217C2551" w14:textId="77777777" w:rsidR="00DC3870" w:rsidRPr="00544BAD" w:rsidRDefault="00DC3870"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hAnsi="Times New Roman" w:cs="Times New Roman"/>
        </w:rPr>
        <w:lastRenderedPageBreak/>
        <w:t>A key benefit of the CCA is that it enables bidders to bid for any combination (or package) of the spectrum on offer that is best suited to their business requirements. As the CCA is a package bidding auction format, it ensures that a bidder can only secure the entire package. This means there is no risk of the bidder securing some of the spectrum in the package but not all of it, as would be the case with more traditional auction formats. The auction awards the spectrum to the highest value combination of packages.</w:t>
      </w:r>
    </w:p>
    <w:p w14:paraId="32B05C6F" w14:textId="77777777" w:rsidR="00C2410C" w:rsidRPr="00544BAD" w:rsidRDefault="00DC3870"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hAnsi="Times New Roman" w:cs="Times New Roman"/>
        </w:rPr>
        <w:t>The CCA also provides incentives for bidders to bid truthfully and it reduces the risk of gaming behaviour</w:t>
      </w:r>
      <w:r w:rsidR="004B1C75" w:rsidRPr="00544BAD">
        <w:rPr>
          <w:rFonts w:ascii="Times New Roman" w:hAnsi="Times New Roman" w:cs="Times New Roman"/>
        </w:rPr>
        <w:t>.</w:t>
      </w:r>
      <w:r w:rsidR="00C2410C" w:rsidRPr="00544BAD">
        <w:rPr>
          <w:rFonts w:ascii="Times New Roman" w:hAnsi="Times New Roman" w:cs="Times New Roman"/>
        </w:rPr>
        <w:t xml:space="preserve"> bidders can bid on the combination, or ‘package’, of lots from each band that is best suited to their business needs. Bidders have certainty that if they win lots, they will win all lots in a package. This means they do not risk exposing themselves to winning only part of a package. This feature makes the CCA format well suited to auctions where potentially complementary offerings (such as the 700 MHz and 2.5 GHz band spectrum) are available. </w:t>
      </w:r>
    </w:p>
    <w:p w14:paraId="32D6D728" w14:textId="77777777" w:rsidR="00336A39" w:rsidRPr="00544BAD" w:rsidRDefault="00336A39" w:rsidP="00544BAD">
      <w:pPr>
        <w:pStyle w:val="ListParagraph"/>
        <w:shd w:val="clear" w:color="auto" w:fill="FFFFFF"/>
        <w:ind w:left="810"/>
        <w:contextualSpacing w:val="0"/>
        <w:rPr>
          <w:rFonts w:ascii="Times New Roman" w:hAnsi="Times New Roman" w:cs="Times New Roman"/>
          <w:b/>
        </w:rPr>
      </w:pPr>
    </w:p>
    <w:p w14:paraId="7708E249" w14:textId="77777777" w:rsidR="0000187C" w:rsidRPr="00544BAD" w:rsidRDefault="00F63A60" w:rsidP="00544BAD">
      <w:pPr>
        <w:pStyle w:val="ListParagraph"/>
        <w:shd w:val="clear" w:color="auto" w:fill="FFFFFF"/>
        <w:ind w:left="810"/>
        <w:contextualSpacing w:val="0"/>
        <w:outlineLvl w:val="2"/>
        <w:rPr>
          <w:rFonts w:ascii="Times New Roman" w:hAnsi="Times New Roman" w:cs="Times New Roman"/>
          <w:b/>
        </w:rPr>
      </w:pPr>
      <w:bookmarkStart w:id="15" w:name="_Toc392520816"/>
      <w:r w:rsidRPr="00544BAD">
        <w:rPr>
          <w:rFonts w:ascii="Times New Roman" w:hAnsi="Times New Roman" w:cs="Times New Roman"/>
          <w:b/>
        </w:rPr>
        <w:t>Concerns arising out of the Auction Process</w:t>
      </w:r>
      <w:bookmarkEnd w:id="15"/>
    </w:p>
    <w:p w14:paraId="2ADDF2AC" w14:textId="77777777" w:rsidR="004B1C75" w:rsidRPr="00544BAD" w:rsidRDefault="009257F7"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hAnsi="Times New Roman" w:cs="Times New Roman"/>
        </w:rPr>
        <w:t xml:space="preserve">Auction is, no doubt, a transparent mechanism for the award of </w:t>
      </w:r>
      <w:r w:rsidR="008A364C" w:rsidRPr="00544BAD">
        <w:rPr>
          <w:rFonts w:ascii="Times New Roman" w:hAnsi="Times New Roman" w:cs="Times New Roman"/>
        </w:rPr>
        <w:t>spectrum to the bidders who value it the most. But, t</w:t>
      </w:r>
      <w:r w:rsidR="00CC5E59" w:rsidRPr="00544BAD">
        <w:rPr>
          <w:rFonts w:ascii="Times New Roman" w:hAnsi="Times New Roman" w:cs="Times New Roman"/>
        </w:rPr>
        <w:t xml:space="preserve">his is not to say that there are no problems associated with auctions. </w:t>
      </w:r>
      <w:r w:rsidR="008A364C" w:rsidRPr="00544BAD">
        <w:rPr>
          <w:rFonts w:ascii="Times New Roman" w:hAnsi="Times New Roman" w:cs="Times New Roman"/>
        </w:rPr>
        <w:t xml:space="preserve">Each administration may have also some other policy objectives. </w:t>
      </w:r>
      <w:r w:rsidR="00D428A8" w:rsidRPr="00544BAD">
        <w:rPr>
          <w:rFonts w:ascii="Times New Roman" w:hAnsi="Times New Roman" w:cs="Times New Roman"/>
        </w:rPr>
        <w:t>Policy o</w:t>
      </w:r>
      <w:r w:rsidR="00424A5B" w:rsidRPr="00544BAD">
        <w:rPr>
          <w:rFonts w:ascii="Times New Roman" w:hAnsi="Times New Roman" w:cs="Times New Roman"/>
        </w:rPr>
        <w:t xml:space="preserve">bjectives may differ from one country to another such as </w:t>
      </w:r>
      <w:r w:rsidR="008A364C" w:rsidRPr="00544BAD">
        <w:rPr>
          <w:rFonts w:ascii="Times New Roman" w:hAnsi="Times New Roman" w:cs="Times New Roman"/>
        </w:rPr>
        <w:t>m</w:t>
      </w:r>
      <w:r w:rsidR="00424A5B" w:rsidRPr="00544BAD">
        <w:rPr>
          <w:rFonts w:ascii="Times New Roman" w:hAnsi="Times New Roman" w:cs="Times New Roman"/>
        </w:rPr>
        <w:t>aximi</w:t>
      </w:r>
      <w:r w:rsidR="008A364C" w:rsidRPr="00544BAD">
        <w:rPr>
          <w:rFonts w:ascii="Times New Roman" w:hAnsi="Times New Roman" w:cs="Times New Roman"/>
        </w:rPr>
        <w:t>zation of</w:t>
      </w:r>
      <w:r w:rsidR="00424A5B" w:rsidRPr="00544BAD">
        <w:rPr>
          <w:rFonts w:ascii="Times New Roman" w:hAnsi="Times New Roman" w:cs="Times New Roman"/>
        </w:rPr>
        <w:t xml:space="preserve"> immediate revenue generation from a spectrum auction, </w:t>
      </w:r>
      <w:r w:rsidR="008A364C" w:rsidRPr="00544BAD">
        <w:rPr>
          <w:rFonts w:ascii="Times New Roman" w:hAnsi="Times New Roman" w:cs="Times New Roman"/>
        </w:rPr>
        <w:t>specific requirements regarding geographic coverage,  m</w:t>
      </w:r>
      <w:r w:rsidR="00424A5B" w:rsidRPr="00544BAD">
        <w:rPr>
          <w:rFonts w:ascii="Times New Roman" w:hAnsi="Times New Roman" w:cs="Times New Roman"/>
        </w:rPr>
        <w:t>ak</w:t>
      </w:r>
      <w:r w:rsidR="008A364C" w:rsidRPr="00544BAD">
        <w:rPr>
          <w:rFonts w:ascii="Times New Roman" w:hAnsi="Times New Roman" w:cs="Times New Roman"/>
        </w:rPr>
        <w:t>ing</w:t>
      </w:r>
      <w:r w:rsidR="00424A5B" w:rsidRPr="00544BAD">
        <w:rPr>
          <w:rFonts w:ascii="Times New Roman" w:hAnsi="Times New Roman" w:cs="Times New Roman"/>
        </w:rPr>
        <w:t xml:space="preserve"> spectrum available to mobile operators at affordable rates, </w:t>
      </w:r>
      <w:r w:rsidR="008A364C" w:rsidRPr="00544BAD">
        <w:rPr>
          <w:rFonts w:ascii="Times New Roman" w:hAnsi="Times New Roman" w:cs="Times New Roman"/>
        </w:rPr>
        <w:t>i</w:t>
      </w:r>
      <w:r w:rsidR="00424A5B" w:rsidRPr="00544BAD">
        <w:rPr>
          <w:rFonts w:ascii="Times New Roman" w:hAnsi="Times New Roman" w:cs="Times New Roman"/>
        </w:rPr>
        <w:t xml:space="preserve">ncrease mobile broadband access in rural areas, </w:t>
      </w:r>
      <w:r w:rsidR="008A364C" w:rsidRPr="00544BAD">
        <w:rPr>
          <w:rFonts w:ascii="Times New Roman" w:hAnsi="Times New Roman" w:cs="Times New Roman"/>
        </w:rPr>
        <w:t>i</w:t>
      </w:r>
      <w:r w:rsidR="00424A5B" w:rsidRPr="00544BAD">
        <w:rPr>
          <w:rFonts w:ascii="Times New Roman" w:hAnsi="Times New Roman" w:cs="Times New Roman"/>
        </w:rPr>
        <w:t xml:space="preserve">ncrease competition in the market, </w:t>
      </w:r>
      <w:r w:rsidR="008A364C" w:rsidRPr="00544BAD">
        <w:rPr>
          <w:rFonts w:ascii="Times New Roman" w:hAnsi="Times New Roman" w:cs="Times New Roman"/>
        </w:rPr>
        <w:t>d</w:t>
      </w:r>
      <w:r w:rsidR="00424A5B" w:rsidRPr="00544BAD">
        <w:rPr>
          <w:rFonts w:ascii="Times New Roman" w:hAnsi="Times New Roman" w:cs="Times New Roman"/>
        </w:rPr>
        <w:t>iscovery of market discovered valuation of the spectrum</w:t>
      </w:r>
      <w:r w:rsidR="008A364C" w:rsidRPr="00544BAD">
        <w:rPr>
          <w:rFonts w:ascii="Times New Roman" w:hAnsi="Times New Roman" w:cs="Times New Roman"/>
        </w:rPr>
        <w:t>,  objectives relating to</w:t>
      </w:r>
      <w:r w:rsidR="00CC5E59" w:rsidRPr="00544BAD">
        <w:rPr>
          <w:rFonts w:ascii="Times New Roman" w:hAnsi="Times New Roman" w:cs="Times New Roman"/>
        </w:rPr>
        <w:t xml:space="preserve"> quality of service, encouraging innovation and investment in the telecommunications sector</w:t>
      </w:r>
      <w:r w:rsidR="008A364C" w:rsidRPr="00544BAD">
        <w:rPr>
          <w:rFonts w:ascii="Times New Roman" w:hAnsi="Times New Roman" w:cs="Times New Roman"/>
        </w:rPr>
        <w:t xml:space="preserve"> etc. These objectives </w:t>
      </w:r>
      <w:r w:rsidR="00CC5E59" w:rsidRPr="00544BAD">
        <w:rPr>
          <w:rFonts w:ascii="Times New Roman" w:hAnsi="Times New Roman" w:cs="Times New Roman"/>
        </w:rPr>
        <w:t>are not met directly by auction process, but such objectives can be met through the use of other policy instruments (regulations, licence conditions, standards, etc.) which are fully compatible with spectrum auctioning</w:t>
      </w:r>
      <w:r w:rsidR="0000187C" w:rsidRPr="00544BAD">
        <w:rPr>
          <w:rFonts w:ascii="Times New Roman" w:hAnsi="Times New Roman" w:cs="Times New Roman"/>
        </w:rPr>
        <w:t xml:space="preserve">. </w:t>
      </w:r>
    </w:p>
    <w:p w14:paraId="1FB3768B" w14:textId="77777777" w:rsidR="00424A5B" w:rsidRPr="00251B4B" w:rsidRDefault="009257F7" w:rsidP="00544BAD">
      <w:pPr>
        <w:pStyle w:val="ListParagraph"/>
        <w:numPr>
          <w:ilvl w:val="0"/>
          <w:numId w:val="5"/>
        </w:numPr>
        <w:shd w:val="clear" w:color="auto" w:fill="FFFFFF"/>
        <w:ind w:left="810" w:hanging="810"/>
        <w:contextualSpacing w:val="0"/>
        <w:rPr>
          <w:rFonts w:ascii="Times New Roman" w:hAnsi="Times New Roman" w:cs="Times New Roman"/>
          <w:b/>
        </w:rPr>
      </w:pPr>
      <w:r w:rsidRPr="00544BAD">
        <w:rPr>
          <w:rFonts w:ascii="Times New Roman" w:hAnsi="Times New Roman" w:cs="Times New Roman"/>
        </w:rPr>
        <w:t xml:space="preserve">Auctions may raise competitive concerns. </w:t>
      </w:r>
      <w:r w:rsidR="00424A5B" w:rsidRPr="00544BAD">
        <w:rPr>
          <w:rFonts w:ascii="Times New Roman" w:hAnsi="Times New Roman" w:cs="Times New Roman"/>
        </w:rPr>
        <w:t xml:space="preserve">For example incumbents may be willing or able to bid more than new entrants to strengthen their monopoly or oligopoly (limited number of competitors) positions. Therefore, in order to promote competition, it may be necessary to impose additional safeguards such as “Bidding credits” (discounts) and </w:t>
      </w:r>
      <w:proofErr w:type="spellStart"/>
      <w:r w:rsidR="00424A5B" w:rsidRPr="00544BAD">
        <w:rPr>
          <w:rFonts w:ascii="Times New Roman" w:hAnsi="Times New Roman" w:cs="Times New Roman"/>
        </w:rPr>
        <w:t>installment</w:t>
      </w:r>
      <w:proofErr w:type="spellEnd"/>
      <w:r w:rsidR="00424A5B" w:rsidRPr="00544BAD">
        <w:rPr>
          <w:rFonts w:ascii="Times New Roman" w:hAnsi="Times New Roman" w:cs="Times New Roman"/>
        </w:rPr>
        <w:t xml:space="preserve"> payments to new players and limits on how much spectrum an entity may purchase. </w:t>
      </w:r>
    </w:p>
    <w:p w14:paraId="42D785F7" w14:textId="77777777" w:rsidR="00251B4B" w:rsidRPr="00251B4B" w:rsidRDefault="00251B4B" w:rsidP="00251B4B">
      <w:pPr>
        <w:shd w:val="clear" w:color="auto" w:fill="FFFFFF"/>
        <w:rPr>
          <w:rFonts w:ascii="Times New Roman" w:hAnsi="Times New Roman" w:cs="Times New Roman"/>
          <w:b/>
        </w:rPr>
      </w:pPr>
    </w:p>
    <w:p w14:paraId="613B3BE8" w14:textId="77777777" w:rsidR="00BD25BB" w:rsidRPr="00544BAD" w:rsidRDefault="00336A39" w:rsidP="00544BAD">
      <w:pPr>
        <w:pStyle w:val="ListParagraph"/>
        <w:numPr>
          <w:ilvl w:val="0"/>
          <w:numId w:val="21"/>
        </w:numPr>
        <w:contextualSpacing w:val="0"/>
        <w:outlineLvl w:val="1"/>
        <w:rPr>
          <w:rFonts w:ascii="Times New Roman" w:hAnsi="Times New Roman" w:cs="Times New Roman"/>
          <w:b/>
        </w:rPr>
      </w:pPr>
      <w:bookmarkStart w:id="16" w:name="_Toc392520817"/>
      <w:r w:rsidRPr="00544BAD">
        <w:rPr>
          <w:rFonts w:ascii="Times New Roman" w:hAnsi="Times New Roman" w:cs="Times New Roman"/>
          <w:b/>
        </w:rPr>
        <w:t>Proper Design of Spectrum</w:t>
      </w:r>
      <w:bookmarkEnd w:id="16"/>
    </w:p>
    <w:p w14:paraId="387611B1" w14:textId="77777777" w:rsidR="00871244" w:rsidRPr="00544BAD" w:rsidRDefault="00871244"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hAnsi="Times New Roman" w:cs="Times New Roman"/>
        </w:rPr>
        <w:t>The Simultaneous Ascending Auction has emerged as the standard approach to spectrum auctions in which groups of related licenses are auctioned simultaneously over many rounds of bidding.</w:t>
      </w:r>
      <w:r w:rsidR="00E32B37" w:rsidRPr="00544BAD">
        <w:rPr>
          <w:rFonts w:ascii="Times New Roman" w:hAnsi="Times New Roman" w:cs="Times New Roman"/>
        </w:rPr>
        <w:t xml:space="preserve"> Some of the </w:t>
      </w:r>
      <w:r w:rsidR="00A42391" w:rsidRPr="00544BAD">
        <w:rPr>
          <w:rFonts w:ascii="Times New Roman" w:hAnsi="Times New Roman" w:cs="Times New Roman"/>
        </w:rPr>
        <w:t>important elements of</w:t>
      </w:r>
      <w:r w:rsidR="00E32B37" w:rsidRPr="00544BAD">
        <w:rPr>
          <w:rFonts w:ascii="Times New Roman" w:hAnsi="Times New Roman" w:cs="Times New Roman"/>
        </w:rPr>
        <w:t xml:space="preserve"> auction</w:t>
      </w:r>
      <w:r w:rsidR="00A42391" w:rsidRPr="00544BAD">
        <w:rPr>
          <w:rFonts w:ascii="Times New Roman" w:hAnsi="Times New Roman" w:cs="Times New Roman"/>
        </w:rPr>
        <w:t xml:space="preserve"> design</w:t>
      </w:r>
      <w:r w:rsidR="00E32B37" w:rsidRPr="00544BAD">
        <w:rPr>
          <w:rFonts w:ascii="Times New Roman" w:hAnsi="Times New Roman" w:cs="Times New Roman"/>
        </w:rPr>
        <w:t xml:space="preserve"> are given below:</w:t>
      </w:r>
    </w:p>
    <w:p w14:paraId="2491880C" w14:textId="77777777" w:rsidR="00336A39" w:rsidRPr="00544BAD" w:rsidRDefault="00336A39" w:rsidP="00544BAD">
      <w:pPr>
        <w:pStyle w:val="ListParagraph"/>
        <w:shd w:val="clear" w:color="auto" w:fill="FFFFFF"/>
        <w:ind w:left="810"/>
        <w:contextualSpacing w:val="0"/>
        <w:rPr>
          <w:rFonts w:ascii="Times New Roman" w:hAnsi="Times New Roman" w:cs="Times New Roman"/>
          <w:b/>
        </w:rPr>
      </w:pPr>
      <w:bookmarkStart w:id="17" w:name="h.90lywm5hiyoy"/>
      <w:bookmarkEnd w:id="17"/>
    </w:p>
    <w:p w14:paraId="7E1CF88A" w14:textId="77777777" w:rsidR="00E1011E" w:rsidRPr="00544BAD" w:rsidRDefault="00E1011E" w:rsidP="00544BAD">
      <w:pPr>
        <w:pStyle w:val="ListParagraph"/>
        <w:shd w:val="clear" w:color="auto" w:fill="FFFFFF"/>
        <w:ind w:left="810"/>
        <w:contextualSpacing w:val="0"/>
        <w:outlineLvl w:val="2"/>
        <w:rPr>
          <w:rFonts w:ascii="Times New Roman" w:hAnsi="Times New Roman" w:cs="Times New Roman"/>
          <w:b/>
        </w:rPr>
      </w:pPr>
      <w:bookmarkStart w:id="18" w:name="_Toc392520818"/>
      <w:r w:rsidRPr="00544BAD">
        <w:rPr>
          <w:rFonts w:ascii="Times New Roman" w:hAnsi="Times New Roman" w:cs="Times New Roman"/>
          <w:b/>
        </w:rPr>
        <w:t>Spectrum Cap and Set Asides</w:t>
      </w:r>
      <w:bookmarkEnd w:id="18"/>
    </w:p>
    <w:p w14:paraId="3877D193" w14:textId="77777777" w:rsidR="00E1011E" w:rsidRPr="00544BAD" w:rsidRDefault="00E1011E"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hAnsi="Times New Roman" w:cs="Times New Roman"/>
        </w:rPr>
        <w:t>With the objective of promoting competition, regulatory authorities use Spectrum Cap and Set Asides in auction. In Set Asides, spectrum is put aside for new entrants where as in a Spectrum Cap a firm is limited in the quantity of spectrum that it can hold in any market. Spectrum Caps and Set Asides promote competition in the wireless service.</w:t>
      </w:r>
    </w:p>
    <w:p w14:paraId="67AFCF97" w14:textId="77777777" w:rsidR="00E1011E" w:rsidRPr="00544BAD" w:rsidRDefault="00E1011E"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hAnsi="Times New Roman" w:cs="Times New Roman"/>
        </w:rPr>
        <w:t xml:space="preserve">FCC has used both Spectrum Cap and Set Asides in its spectrum auctions. For the broadband PCS A and B blocks, incumbent cellular carriers were prevented from </w:t>
      </w:r>
      <w:r w:rsidRPr="00544BAD">
        <w:rPr>
          <w:rFonts w:ascii="Times New Roman" w:hAnsi="Times New Roman" w:cs="Times New Roman"/>
        </w:rPr>
        <w:lastRenderedPageBreak/>
        <w:t>buying “in-region” licenses because of a 45</w:t>
      </w:r>
      <w:r w:rsidR="00984E07" w:rsidRPr="00544BAD">
        <w:rPr>
          <w:rFonts w:ascii="Times New Roman" w:hAnsi="Times New Roman" w:cs="Times New Roman"/>
        </w:rPr>
        <w:t xml:space="preserve"> </w:t>
      </w:r>
      <w:r w:rsidRPr="00544BAD">
        <w:rPr>
          <w:rFonts w:ascii="Times New Roman" w:hAnsi="Times New Roman" w:cs="Times New Roman"/>
        </w:rPr>
        <w:t>MHz spectrum cap. In that auction, FCC also set aside the Broadband PCS C block for small businesses.</w:t>
      </w:r>
    </w:p>
    <w:p w14:paraId="5EBBAFDE" w14:textId="77777777" w:rsidR="00E1011E" w:rsidRDefault="00E1011E"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hAnsi="Times New Roman" w:cs="Times New Roman"/>
        </w:rPr>
        <w:t xml:space="preserve">FCC placed important rules on public safety for the auction of 700 MHz spectrum conducted in 2008. 20 MHz of the valuable 700 MHz spectrum were set aside for the creation of a public/private partnership that </w:t>
      </w:r>
      <w:r w:rsidR="00984E07" w:rsidRPr="00544BAD">
        <w:rPr>
          <w:rFonts w:ascii="Times New Roman" w:hAnsi="Times New Roman" w:cs="Times New Roman"/>
        </w:rPr>
        <w:t>would</w:t>
      </w:r>
      <w:r w:rsidRPr="00544BAD">
        <w:rPr>
          <w:rFonts w:ascii="Times New Roman" w:hAnsi="Times New Roman" w:cs="Times New Roman"/>
        </w:rPr>
        <w:t xml:space="preserve"> eventually roll out to a new nationwide broadband network tailored to the requirements of public safety.</w:t>
      </w:r>
    </w:p>
    <w:p w14:paraId="6156B395" w14:textId="77777777" w:rsidR="00251B4B" w:rsidRPr="00544BAD" w:rsidRDefault="00251B4B" w:rsidP="00251B4B">
      <w:pPr>
        <w:pStyle w:val="ListParagraph"/>
        <w:shd w:val="clear" w:color="auto" w:fill="FFFFFF"/>
        <w:ind w:left="810"/>
        <w:contextualSpacing w:val="0"/>
        <w:rPr>
          <w:rFonts w:ascii="Times New Roman" w:hAnsi="Times New Roman" w:cs="Times New Roman"/>
        </w:rPr>
      </w:pPr>
    </w:p>
    <w:p w14:paraId="56345676" w14:textId="77777777" w:rsidR="00E1011E" w:rsidRPr="00544BAD" w:rsidRDefault="00E1011E" w:rsidP="00544BAD">
      <w:pPr>
        <w:pStyle w:val="ListParagraph"/>
        <w:shd w:val="clear" w:color="auto" w:fill="FFFFFF"/>
        <w:ind w:left="810"/>
        <w:contextualSpacing w:val="0"/>
        <w:outlineLvl w:val="2"/>
        <w:rPr>
          <w:rFonts w:ascii="Times New Roman" w:hAnsi="Times New Roman" w:cs="Times New Roman"/>
          <w:b/>
        </w:rPr>
      </w:pPr>
      <w:bookmarkStart w:id="19" w:name="_Toc392520819"/>
      <w:r w:rsidRPr="00544BAD">
        <w:rPr>
          <w:rFonts w:ascii="Times New Roman" w:hAnsi="Times New Roman" w:cs="Times New Roman"/>
          <w:b/>
        </w:rPr>
        <w:t>Bidding Credits</w:t>
      </w:r>
      <w:bookmarkEnd w:id="19"/>
    </w:p>
    <w:p w14:paraId="30E5C5F5" w14:textId="77777777" w:rsidR="00E1011E" w:rsidRDefault="00E1011E"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hAnsi="Times New Roman" w:cs="Times New Roman"/>
        </w:rPr>
        <w:t xml:space="preserve">Bidders of a </w:t>
      </w:r>
      <w:proofErr w:type="spellStart"/>
      <w:r w:rsidRPr="00544BAD">
        <w:rPr>
          <w:rFonts w:ascii="Times New Roman" w:hAnsi="Times New Roman" w:cs="Times New Roman"/>
        </w:rPr>
        <w:t>favored</w:t>
      </w:r>
      <w:proofErr w:type="spellEnd"/>
      <w:r w:rsidRPr="00544BAD">
        <w:rPr>
          <w:rFonts w:ascii="Times New Roman" w:hAnsi="Times New Roman" w:cs="Times New Roman"/>
        </w:rPr>
        <w:t xml:space="preserve"> type get a percentage discount on a winning bid. For example, new entrants may get a 30% bidding credit. In this case, a new entrant submitting a bit of $2000 would only have to pay $1400 if the bid won. Bidding credits differ from set asides and binding spectrum cap in that they do not ensure that a new entrant would win the auction. They serve the dual purpose of encouraging competition and assigning value on having a new entrant.</w:t>
      </w:r>
    </w:p>
    <w:p w14:paraId="79E820B7" w14:textId="77777777" w:rsidR="00345692" w:rsidRPr="00544BAD" w:rsidRDefault="00345692" w:rsidP="00345692">
      <w:pPr>
        <w:pStyle w:val="ListParagraph"/>
        <w:shd w:val="clear" w:color="auto" w:fill="FFFFFF"/>
        <w:ind w:left="810"/>
        <w:contextualSpacing w:val="0"/>
        <w:rPr>
          <w:rFonts w:ascii="Times New Roman" w:hAnsi="Times New Roman" w:cs="Times New Roman"/>
        </w:rPr>
      </w:pPr>
    </w:p>
    <w:p w14:paraId="593C0F14" w14:textId="77777777" w:rsidR="00557A9E" w:rsidRDefault="00BB240A"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hAnsi="Times New Roman" w:cs="Times New Roman"/>
        </w:rPr>
        <w:t xml:space="preserve">To explain the above concepts, an example of recent auction held in the </w:t>
      </w:r>
      <w:r w:rsidR="00D422AF" w:rsidRPr="00544BAD">
        <w:rPr>
          <w:rFonts w:ascii="Times New Roman" w:hAnsi="Times New Roman" w:cs="Times New Roman"/>
        </w:rPr>
        <w:t>Ireland</w:t>
      </w:r>
      <w:r w:rsidRPr="00544BAD">
        <w:rPr>
          <w:rFonts w:ascii="Times New Roman" w:hAnsi="Times New Roman" w:cs="Times New Roman"/>
        </w:rPr>
        <w:t xml:space="preserve"> is given below. Irish</w:t>
      </w:r>
      <w:r w:rsidR="00D422AF" w:rsidRPr="00544BAD">
        <w:rPr>
          <w:rFonts w:ascii="Times New Roman" w:hAnsi="Times New Roman" w:cs="Times New Roman"/>
        </w:rPr>
        <w:t xml:space="preserve"> Regulator </w:t>
      </w:r>
      <w:proofErr w:type="spellStart"/>
      <w:r w:rsidR="00D422AF" w:rsidRPr="00544BAD">
        <w:rPr>
          <w:rFonts w:ascii="Times New Roman" w:hAnsi="Times New Roman" w:cs="Times New Roman"/>
        </w:rPr>
        <w:t>ComReg</w:t>
      </w:r>
      <w:proofErr w:type="spellEnd"/>
      <w:r w:rsidR="00D422AF" w:rsidRPr="00544BAD">
        <w:rPr>
          <w:rFonts w:ascii="Times New Roman" w:hAnsi="Times New Roman" w:cs="Times New Roman"/>
        </w:rPr>
        <w:t xml:space="preserve"> conducted a multi-band spectrum auction in 2012. This auction awarded spectrum rights in 900 MHz, 1800 MHz and in the 800 MHz band. </w:t>
      </w:r>
      <w:r w:rsidR="00C77511" w:rsidRPr="00544BAD">
        <w:rPr>
          <w:rFonts w:ascii="Times New Roman" w:hAnsi="Times New Roman" w:cs="Times New Roman"/>
        </w:rPr>
        <w:t>The auction process determine</w:t>
      </w:r>
      <w:r w:rsidR="00D422AF" w:rsidRPr="00544BAD">
        <w:rPr>
          <w:rFonts w:ascii="Times New Roman" w:hAnsi="Times New Roman" w:cs="Times New Roman"/>
        </w:rPr>
        <w:t>d</w:t>
      </w:r>
      <w:r w:rsidR="00C77511" w:rsidRPr="00544BAD">
        <w:rPr>
          <w:rFonts w:ascii="Times New Roman" w:hAnsi="Times New Roman" w:cs="Times New Roman"/>
        </w:rPr>
        <w:t xml:space="preserve"> assignments of rights of use of spectrum across these three critical bands from 2013 to 2030. </w:t>
      </w:r>
    </w:p>
    <w:p w14:paraId="701B632E" w14:textId="77777777" w:rsidR="00345692" w:rsidRPr="00544BAD" w:rsidRDefault="00345692" w:rsidP="00345692">
      <w:pPr>
        <w:pStyle w:val="ListParagraph"/>
        <w:shd w:val="clear" w:color="auto" w:fill="FFFFFF"/>
        <w:ind w:left="810"/>
        <w:contextualSpacing w:val="0"/>
        <w:rPr>
          <w:rFonts w:ascii="Times New Roman" w:hAnsi="Times New Roman" w:cs="Times New Roman"/>
        </w:rPr>
      </w:pPr>
    </w:p>
    <w:p w14:paraId="65B8D1A5" w14:textId="77777777" w:rsidR="00C77511" w:rsidRPr="00544BAD" w:rsidRDefault="00D422AF"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hAnsi="Times New Roman" w:cs="Times New Roman"/>
        </w:rPr>
        <w:t>Some of the important features of this auction are given below:</w:t>
      </w:r>
    </w:p>
    <w:p w14:paraId="7E4FA38B" w14:textId="77777777" w:rsidR="00C77511" w:rsidRPr="00544BAD" w:rsidRDefault="00D422AF" w:rsidP="00544BAD">
      <w:pPr>
        <w:pStyle w:val="ListParagraph"/>
        <w:numPr>
          <w:ilvl w:val="0"/>
          <w:numId w:val="16"/>
        </w:numPr>
        <w:shd w:val="clear" w:color="auto" w:fill="FFFFFF"/>
        <w:contextualSpacing w:val="0"/>
        <w:rPr>
          <w:rFonts w:ascii="Times New Roman" w:hAnsi="Times New Roman" w:cs="Times New Roman"/>
        </w:rPr>
      </w:pPr>
      <w:r w:rsidRPr="00544BAD">
        <w:rPr>
          <w:rFonts w:ascii="Times New Roman" w:hAnsi="Times New Roman" w:cs="Times New Roman"/>
        </w:rPr>
        <w:t>T</w:t>
      </w:r>
      <w:r w:rsidR="00C77511" w:rsidRPr="00544BAD">
        <w:rPr>
          <w:rFonts w:ascii="Times New Roman" w:hAnsi="Times New Roman" w:cs="Times New Roman"/>
        </w:rPr>
        <w:t xml:space="preserve">o safeguard competition, competition caps placed on the spectrum that bidders, either as a single entity or in combination with other bidders, can acquire: </w:t>
      </w:r>
    </w:p>
    <w:p w14:paraId="50420E52" w14:textId="77777777" w:rsidR="00C77511" w:rsidRPr="00544BAD" w:rsidRDefault="00C77511" w:rsidP="00544BAD">
      <w:pPr>
        <w:pStyle w:val="ListParagraph"/>
        <w:numPr>
          <w:ilvl w:val="0"/>
          <w:numId w:val="17"/>
        </w:numPr>
        <w:shd w:val="clear" w:color="auto" w:fill="FFFFFF"/>
        <w:contextualSpacing w:val="0"/>
        <w:rPr>
          <w:rFonts w:ascii="Times New Roman" w:hAnsi="Times New Roman" w:cs="Times New Roman"/>
        </w:rPr>
      </w:pPr>
      <w:r w:rsidRPr="00544BAD">
        <w:rPr>
          <w:rFonts w:ascii="Times New Roman" w:hAnsi="Times New Roman" w:cs="Times New Roman"/>
        </w:rPr>
        <w:t xml:space="preserve">2 × 20 MHz of sub-1 GHz spectrum (i.e. 800 MHz and 900 MHz spectrum); </w:t>
      </w:r>
    </w:p>
    <w:p w14:paraId="112C3F53" w14:textId="77777777" w:rsidR="00C77511" w:rsidRPr="00544BAD" w:rsidRDefault="00C77511" w:rsidP="00544BAD">
      <w:pPr>
        <w:pStyle w:val="ListParagraph"/>
        <w:numPr>
          <w:ilvl w:val="0"/>
          <w:numId w:val="17"/>
        </w:numPr>
        <w:shd w:val="clear" w:color="auto" w:fill="FFFFFF"/>
        <w:contextualSpacing w:val="0"/>
        <w:rPr>
          <w:rFonts w:ascii="Times New Roman" w:hAnsi="Times New Roman" w:cs="Times New Roman"/>
        </w:rPr>
      </w:pPr>
      <w:r w:rsidRPr="00544BAD">
        <w:rPr>
          <w:rFonts w:ascii="Times New Roman" w:hAnsi="Times New Roman" w:cs="Times New Roman"/>
        </w:rPr>
        <w:t xml:space="preserve">2 × 50 MHz of total spectrum in these bands; and </w:t>
      </w:r>
    </w:p>
    <w:p w14:paraId="69861D54" w14:textId="77777777" w:rsidR="00C77511" w:rsidRPr="00544BAD" w:rsidRDefault="00C77511" w:rsidP="00544BAD">
      <w:pPr>
        <w:pStyle w:val="ListParagraph"/>
        <w:numPr>
          <w:ilvl w:val="0"/>
          <w:numId w:val="16"/>
        </w:numPr>
        <w:shd w:val="clear" w:color="auto" w:fill="FFFFFF"/>
        <w:contextualSpacing w:val="0"/>
        <w:rPr>
          <w:rFonts w:ascii="Times New Roman" w:hAnsi="Times New Roman" w:cs="Times New Roman"/>
        </w:rPr>
      </w:pPr>
      <w:r w:rsidRPr="00544BAD">
        <w:rPr>
          <w:rFonts w:ascii="Times New Roman" w:hAnsi="Times New Roman" w:cs="Times New Roman"/>
        </w:rPr>
        <w:t xml:space="preserve">to safeguard competition and spectrum efficiency, a minimum price </w:t>
      </w:r>
      <w:r w:rsidR="00D422AF" w:rsidRPr="00544BAD">
        <w:rPr>
          <w:rFonts w:ascii="Times New Roman" w:hAnsi="Times New Roman" w:cs="Times New Roman"/>
        </w:rPr>
        <w:t>was</w:t>
      </w:r>
      <w:r w:rsidRPr="00544BAD">
        <w:rPr>
          <w:rFonts w:ascii="Times New Roman" w:hAnsi="Times New Roman" w:cs="Times New Roman"/>
        </w:rPr>
        <w:t xml:space="preserve"> appl</w:t>
      </w:r>
      <w:r w:rsidR="00D422AF" w:rsidRPr="00544BAD">
        <w:rPr>
          <w:rFonts w:ascii="Times New Roman" w:hAnsi="Times New Roman" w:cs="Times New Roman"/>
        </w:rPr>
        <w:t>ied</w:t>
      </w:r>
      <w:r w:rsidRPr="00544BAD">
        <w:rPr>
          <w:rFonts w:ascii="Times New Roman" w:hAnsi="Times New Roman" w:cs="Times New Roman"/>
        </w:rPr>
        <w:t xml:space="preserve">, which </w:t>
      </w:r>
      <w:r w:rsidR="00D422AF" w:rsidRPr="00544BAD">
        <w:rPr>
          <w:rFonts w:ascii="Times New Roman" w:hAnsi="Times New Roman" w:cs="Times New Roman"/>
        </w:rPr>
        <w:t>was</w:t>
      </w:r>
      <w:r w:rsidRPr="00544BAD">
        <w:rPr>
          <w:rFonts w:ascii="Times New Roman" w:hAnsi="Times New Roman" w:cs="Times New Roman"/>
        </w:rPr>
        <w:t xml:space="preserve"> €20M per 5 MHz band of paired sub-1 GHz spectrum, and €10M per 5 MHz band of paired 1800 MHz spectrum; the minimum fee will comprise two equal parts, being the upfront reserve element, and a Spectrum Usage Fee (SUF) to apply over the duration of the licence, appropriately adjusted for the time value of money. </w:t>
      </w:r>
    </w:p>
    <w:p w14:paraId="592018F9" w14:textId="77777777" w:rsidR="00C77511" w:rsidRPr="00544BAD" w:rsidRDefault="00D422AF" w:rsidP="00544BAD">
      <w:pPr>
        <w:pStyle w:val="ListParagraph"/>
        <w:numPr>
          <w:ilvl w:val="0"/>
          <w:numId w:val="16"/>
        </w:numPr>
        <w:shd w:val="clear" w:color="auto" w:fill="FFFFFF"/>
        <w:contextualSpacing w:val="0"/>
        <w:rPr>
          <w:rFonts w:ascii="Times New Roman" w:hAnsi="Times New Roman" w:cs="Times New Roman"/>
        </w:rPr>
      </w:pPr>
      <w:r w:rsidRPr="00544BAD">
        <w:rPr>
          <w:rFonts w:ascii="Times New Roman" w:hAnsi="Times New Roman" w:cs="Times New Roman"/>
        </w:rPr>
        <w:t>All</w:t>
      </w:r>
      <w:r w:rsidR="00C77511" w:rsidRPr="00544BAD">
        <w:rPr>
          <w:rFonts w:ascii="Times New Roman" w:hAnsi="Times New Roman" w:cs="Times New Roman"/>
        </w:rPr>
        <w:t xml:space="preserve"> licence holders must attain and maintain a minimum coverage of 70% of the population. The existing GSM and 3G licence holders are to attain this coverage obligation within 3 years, while new entrants who do not currently hold an existing GSM or 3G licence are to attain this coverage obligation within 7 years, along with an interim coverage milestone of 35% of the population within 3 years; </w:t>
      </w:r>
    </w:p>
    <w:p w14:paraId="3F6AF328" w14:textId="77777777" w:rsidR="00C77511" w:rsidRPr="00544BAD" w:rsidRDefault="00C77511" w:rsidP="00544BAD">
      <w:pPr>
        <w:pStyle w:val="ListParagraph"/>
        <w:numPr>
          <w:ilvl w:val="0"/>
          <w:numId w:val="16"/>
        </w:numPr>
        <w:shd w:val="clear" w:color="auto" w:fill="FFFFFF"/>
        <w:contextualSpacing w:val="0"/>
        <w:rPr>
          <w:rFonts w:ascii="Times New Roman" w:hAnsi="Times New Roman" w:cs="Times New Roman"/>
        </w:rPr>
      </w:pPr>
      <w:r w:rsidRPr="00544BAD">
        <w:rPr>
          <w:rFonts w:ascii="Times New Roman" w:hAnsi="Times New Roman" w:cs="Times New Roman"/>
        </w:rPr>
        <w:t xml:space="preserve">licence holders may use multiple bands to achieve coverage targets, but at least 50% of the coverage requirement (i.e. 35% of the population) must be met using the 800 MHz, 900 MHz and/or 1800 MHz bands; </w:t>
      </w:r>
    </w:p>
    <w:p w14:paraId="04FF1230" w14:textId="77777777" w:rsidR="00C77511" w:rsidRPr="00544BAD" w:rsidRDefault="00C77511" w:rsidP="00544BAD">
      <w:pPr>
        <w:pStyle w:val="ListParagraph"/>
        <w:numPr>
          <w:ilvl w:val="0"/>
          <w:numId w:val="16"/>
        </w:numPr>
        <w:shd w:val="clear" w:color="auto" w:fill="FFFFFF"/>
        <w:contextualSpacing w:val="0"/>
        <w:rPr>
          <w:rFonts w:ascii="Times New Roman" w:hAnsi="Times New Roman" w:cs="Times New Roman"/>
        </w:rPr>
      </w:pPr>
      <w:r w:rsidRPr="00544BAD">
        <w:rPr>
          <w:rFonts w:ascii="Times New Roman" w:hAnsi="Times New Roman" w:cs="Times New Roman"/>
        </w:rPr>
        <w:t xml:space="preserve">Minimum quality of service conditions shall require that: </w:t>
      </w:r>
    </w:p>
    <w:p w14:paraId="486967F2" w14:textId="77777777" w:rsidR="00C77511" w:rsidRPr="00544BAD" w:rsidRDefault="00C77511" w:rsidP="00544BAD">
      <w:pPr>
        <w:pStyle w:val="ListParagraph"/>
        <w:numPr>
          <w:ilvl w:val="0"/>
          <w:numId w:val="17"/>
        </w:numPr>
        <w:shd w:val="clear" w:color="auto" w:fill="FFFFFF"/>
        <w:contextualSpacing w:val="0"/>
        <w:rPr>
          <w:rFonts w:ascii="Times New Roman" w:hAnsi="Times New Roman" w:cs="Times New Roman"/>
        </w:rPr>
      </w:pPr>
      <w:r w:rsidRPr="00544BAD">
        <w:rPr>
          <w:rFonts w:ascii="Times New Roman" w:hAnsi="Times New Roman" w:cs="Times New Roman"/>
        </w:rPr>
        <w:t xml:space="preserve">The network unavailability will be less than 35 minutes per 6 month period; </w:t>
      </w:r>
    </w:p>
    <w:p w14:paraId="0EC584B6" w14:textId="77777777" w:rsidR="00C77511" w:rsidRPr="00544BAD" w:rsidRDefault="00C77511" w:rsidP="00544BAD">
      <w:pPr>
        <w:pStyle w:val="ListParagraph"/>
        <w:numPr>
          <w:ilvl w:val="0"/>
          <w:numId w:val="17"/>
        </w:numPr>
        <w:shd w:val="clear" w:color="auto" w:fill="FFFFFF"/>
        <w:contextualSpacing w:val="0"/>
        <w:rPr>
          <w:rFonts w:ascii="Times New Roman" w:hAnsi="Times New Roman" w:cs="Times New Roman"/>
        </w:rPr>
      </w:pPr>
      <w:r w:rsidRPr="00544BAD">
        <w:rPr>
          <w:rFonts w:ascii="Times New Roman" w:hAnsi="Times New Roman" w:cs="Times New Roman"/>
        </w:rPr>
        <w:t xml:space="preserve">The minimum voice call quality standard will be in line with the standard as set out in the existing GSM licences; </w:t>
      </w:r>
    </w:p>
    <w:p w14:paraId="4A80ECC5" w14:textId="77777777" w:rsidR="00557A9E" w:rsidRDefault="00557A9E" w:rsidP="00544BAD">
      <w:pPr>
        <w:pStyle w:val="ListParagraph"/>
        <w:numPr>
          <w:ilvl w:val="0"/>
          <w:numId w:val="16"/>
        </w:numPr>
        <w:shd w:val="clear" w:color="auto" w:fill="FFFFFF"/>
        <w:contextualSpacing w:val="0"/>
        <w:rPr>
          <w:rFonts w:ascii="Times New Roman" w:hAnsi="Times New Roman" w:cs="Times New Roman"/>
        </w:rPr>
      </w:pPr>
      <w:r w:rsidRPr="00544BAD">
        <w:rPr>
          <w:rFonts w:ascii="Times New Roman" w:hAnsi="Times New Roman" w:cs="Times New Roman"/>
        </w:rPr>
        <w:t xml:space="preserve">The 900 MHz and 1800 MHz bands were </w:t>
      </w:r>
      <w:r w:rsidR="00984E07" w:rsidRPr="00544BAD">
        <w:rPr>
          <w:rFonts w:ascii="Times New Roman" w:hAnsi="Times New Roman" w:cs="Times New Roman"/>
        </w:rPr>
        <w:t xml:space="preserve">earlier </w:t>
      </w:r>
      <w:r w:rsidRPr="00544BAD">
        <w:rPr>
          <w:rFonts w:ascii="Times New Roman" w:hAnsi="Times New Roman" w:cs="Times New Roman"/>
        </w:rPr>
        <w:t xml:space="preserve">reserved for GSM use only but the EU has mandated that both bands be ‘liberalised‘, meaning that they can be used in future for providing advanced mobile services such as mobile broadband data, utilising ‘3G‘ and ‘4G‘ technologies alongside GSM. After </w:t>
      </w:r>
      <w:r w:rsidRPr="00544BAD">
        <w:rPr>
          <w:rFonts w:ascii="Times New Roman" w:hAnsi="Times New Roman" w:cs="Times New Roman"/>
        </w:rPr>
        <w:lastRenderedPageBreak/>
        <w:t>the auctions, the licensee would be free to use the spectrum for any technologies.</w:t>
      </w:r>
    </w:p>
    <w:p w14:paraId="4F081350" w14:textId="77777777" w:rsidR="00345692" w:rsidRPr="00544BAD" w:rsidRDefault="00345692" w:rsidP="00345692">
      <w:pPr>
        <w:pStyle w:val="ListParagraph"/>
        <w:shd w:val="clear" w:color="auto" w:fill="FFFFFF"/>
        <w:ind w:left="1530"/>
        <w:contextualSpacing w:val="0"/>
        <w:rPr>
          <w:rFonts w:ascii="Times New Roman" w:hAnsi="Times New Roman" w:cs="Times New Roman"/>
        </w:rPr>
      </w:pPr>
    </w:p>
    <w:p w14:paraId="03D9C46D" w14:textId="77777777" w:rsidR="003736CC" w:rsidRPr="00544BAD" w:rsidRDefault="005F0C46" w:rsidP="00544BAD">
      <w:pPr>
        <w:pStyle w:val="ListParagraph"/>
        <w:ind w:left="1080"/>
        <w:contextualSpacing w:val="0"/>
        <w:outlineLvl w:val="2"/>
        <w:rPr>
          <w:rFonts w:ascii="Times New Roman" w:hAnsi="Times New Roman" w:cs="Times New Roman"/>
          <w:b/>
          <w:lang w:val="en-US"/>
        </w:rPr>
      </w:pPr>
      <w:bookmarkStart w:id="20" w:name="_Toc392520820"/>
      <w:r w:rsidRPr="00544BAD">
        <w:rPr>
          <w:rFonts w:ascii="Times New Roman" w:hAnsi="Times New Roman" w:cs="Times New Roman"/>
          <w:b/>
          <w:lang w:val="en-US"/>
        </w:rPr>
        <w:t>Reserve Price and Other factors</w:t>
      </w:r>
      <w:bookmarkEnd w:id="20"/>
    </w:p>
    <w:p w14:paraId="54512D56" w14:textId="77777777" w:rsidR="008D4B23" w:rsidRPr="00544BAD" w:rsidRDefault="003736CC" w:rsidP="00544BAD">
      <w:pPr>
        <w:pStyle w:val="ListParagraph"/>
        <w:numPr>
          <w:ilvl w:val="0"/>
          <w:numId w:val="5"/>
        </w:numPr>
        <w:shd w:val="clear" w:color="auto" w:fill="FFFFFF"/>
        <w:ind w:left="810" w:hanging="810"/>
        <w:contextualSpacing w:val="0"/>
        <w:rPr>
          <w:rFonts w:ascii="Times New Roman" w:hAnsi="Times New Roman" w:cs="Times New Roman"/>
          <w:lang w:val="en-US"/>
        </w:rPr>
      </w:pPr>
      <w:r w:rsidRPr="00544BAD">
        <w:rPr>
          <w:rFonts w:ascii="Times New Roman" w:hAnsi="Times New Roman" w:cs="Times New Roman"/>
          <w:lang w:val="en-US"/>
        </w:rPr>
        <w:t xml:space="preserve">For an auction to be successful, there are many factors which should be kept in mind. First and the foremost is the setting of the reserve price at </w:t>
      </w:r>
      <w:r w:rsidRPr="00544BAD">
        <w:rPr>
          <w:rFonts w:ascii="Times New Roman" w:hAnsi="Times New Roman" w:cs="Times New Roman"/>
        </w:rPr>
        <w:t>appropriate</w:t>
      </w:r>
      <w:r w:rsidRPr="00544BAD">
        <w:rPr>
          <w:rFonts w:ascii="Times New Roman" w:hAnsi="Times New Roman" w:cs="Times New Roman"/>
          <w:lang w:val="en-US"/>
        </w:rPr>
        <w:t xml:space="preserve"> level. The purpose of setting a reserve price is (a) to safeguard the government revenues and (b) to get rid of non-serious bidders. The most important is the level at which the reserve price should set. </w:t>
      </w:r>
    </w:p>
    <w:p w14:paraId="49452EBB" w14:textId="77777777" w:rsidR="008D4B23" w:rsidRPr="00544BAD" w:rsidRDefault="008D4B23" w:rsidP="00544BAD">
      <w:pPr>
        <w:pStyle w:val="ListParagraph"/>
        <w:numPr>
          <w:ilvl w:val="0"/>
          <w:numId w:val="5"/>
        </w:numPr>
        <w:shd w:val="clear" w:color="auto" w:fill="FFFFFF"/>
        <w:ind w:left="810" w:hanging="810"/>
        <w:contextualSpacing w:val="0"/>
        <w:rPr>
          <w:rFonts w:ascii="Times New Roman" w:hAnsi="Times New Roman" w:cs="Times New Roman"/>
          <w:i/>
          <w:lang w:val="en-US"/>
        </w:rPr>
      </w:pPr>
      <w:r w:rsidRPr="00544BAD">
        <w:rPr>
          <w:rFonts w:ascii="Times New Roman" w:hAnsi="Times New Roman" w:cs="Times New Roman"/>
          <w:lang w:val="en-US"/>
        </w:rPr>
        <w:t xml:space="preserve">The value of spectrum changes over time, a product of both evolving economic circumstances and rapid technological change. It is impossible to predict what the value (price) of spectrum would be 5 or 10 years from now, much less 20 years, the terminal date for a spectrum license. In fact, valuations 5 to 10 years forward may be far higher than today’s estimates. Valuing spectrum and setting reserve prices is part science and part art. Moreover, there is no single correct and precise valuation of spectrum or the reserve price. There are different ways of arriving at the value of the spectrum, all of which have their merits as well as their drawbacks. </w:t>
      </w:r>
      <w:r w:rsidR="00A86ADD" w:rsidRPr="00544BAD">
        <w:rPr>
          <w:rFonts w:ascii="Times New Roman" w:hAnsi="Times New Roman" w:cs="Times New Roman"/>
          <w:lang w:val="en-US"/>
        </w:rPr>
        <w:t xml:space="preserve">Only what can be said that the reserve price should be set at </w:t>
      </w:r>
      <w:proofErr w:type="spellStart"/>
      <w:r w:rsidR="00A86ADD" w:rsidRPr="00544BAD">
        <w:rPr>
          <w:rFonts w:ascii="Times New Roman" w:hAnsi="Times New Roman" w:cs="Times New Roman"/>
          <w:lang w:val="en-US"/>
        </w:rPr>
        <w:t>a</w:t>
      </w:r>
      <w:proofErr w:type="spellEnd"/>
      <w:r w:rsidR="00A86ADD" w:rsidRPr="00544BAD">
        <w:rPr>
          <w:rFonts w:ascii="Times New Roman" w:hAnsi="Times New Roman" w:cs="Times New Roman"/>
          <w:lang w:val="en-US"/>
        </w:rPr>
        <w:t xml:space="preserve"> optimal level. </w:t>
      </w:r>
      <w:r w:rsidRPr="00544BAD">
        <w:rPr>
          <w:rFonts w:ascii="Times New Roman" w:hAnsi="Times New Roman" w:cs="Times New Roman"/>
          <w:i/>
          <w:lang w:val="en-US"/>
        </w:rPr>
        <w:t>(Indian Sector Regulator TRAI’s recommendations on ‘Valuation and Reserve Price</w:t>
      </w:r>
      <w:r w:rsidR="008D62B2" w:rsidRPr="00544BAD">
        <w:rPr>
          <w:rFonts w:ascii="Times New Roman" w:hAnsi="Times New Roman" w:cs="Times New Roman"/>
          <w:i/>
          <w:lang w:val="en-US"/>
        </w:rPr>
        <w:t xml:space="preserve"> of Spectrum</w:t>
      </w:r>
      <w:r w:rsidRPr="00544BAD">
        <w:rPr>
          <w:rFonts w:ascii="Times New Roman" w:hAnsi="Times New Roman" w:cs="Times New Roman"/>
          <w:i/>
          <w:lang w:val="en-US"/>
        </w:rPr>
        <w:t>’ dated 9</w:t>
      </w:r>
      <w:r w:rsidRPr="00544BAD">
        <w:rPr>
          <w:rFonts w:ascii="Times New Roman" w:hAnsi="Times New Roman" w:cs="Times New Roman"/>
          <w:i/>
          <w:vertAlign w:val="superscript"/>
          <w:lang w:val="en-US"/>
        </w:rPr>
        <w:t>th</w:t>
      </w:r>
      <w:r w:rsidRPr="00544BAD">
        <w:rPr>
          <w:rFonts w:ascii="Times New Roman" w:hAnsi="Times New Roman" w:cs="Times New Roman"/>
          <w:i/>
          <w:lang w:val="en-US"/>
        </w:rPr>
        <w:t xml:space="preserve"> September 2013)</w:t>
      </w:r>
    </w:p>
    <w:p w14:paraId="7E1EAAC0" w14:textId="77777777" w:rsidR="008D4B23" w:rsidRPr="00544BAD" w:rsidRDefault="008D4B23" w:rsidP="00544BAD">
      <w:pPr>
        <w:pStyle w:val="ListParagraph"/>
        <w:numPr>
          <w:ilvl w:val="0"/>
          <w:numId w:val="5"/>
        </w:numPr>
        <w:shd w:val="clear" w:color="auto" w:fill="FFFFFF"/>
        <w:ind w:left="810" w:hanging="810"/>
        <w:contextualSpacing w:val="0"/>
        <w:rPr>
          <w:rFonts w:ascii="Times New Roman" w:hAnsi="Times New Roman" w:cs="Times New Roman"/>
          <w:lang w:val="en-US"/>
        </w:rPr>
      </w:pPr>
      <w:r w:rsidRPr="00544BAD">
        <w:rPr>
          <w:rFonts w:ascii="Times New Roman" w:hAnsi="Times New Roman" w:cs="Times New Roman"/>
          <w:lang w:val="en-US"/>
        </w:rPr>
        <w:t>If it is set at a very low value, there are chances of collusions amongst the bidders and the spectrum could be sold at a very low prices. On the other hand, if the prices are set very high, you may find that there are no takers of the spectrum at that price.</w:t>
      </w:r>
    </w:p>
    <w:p w14:paraId="79897A63" w14:textId="77777777" w:rsidR="00D71C30" w:rsidRPr="00345692" w:rsidRDefault="003736CC" w:rsidP="00544BAD">
      <w:pPr>
        <w:pStyle w:val="ListParagraph"/>
        <w:numPr>
          <w:ilvl w:val="0"/>
          <w:numId w:val="5"/>
        </w:numPr>
        <w:shd w:val="clear" w:color="auto" w:fill="FFFFFF"/>
        <w:ind w:left="810" w:hanging="810"/>
        <w:contextualSpacing w:val="0"/>
        <w:rPr>
          <w:rFonts w:ascii="Times New Roman" w:hAnsi="Times New Roman" w:cs="Times New Roman"/>
          <w:b/>
          <w:bCs/>
          <w:lang w:val="en-US"/>
        </w:rPr>
      </w:pPr>
      <w:r w:rsidRPr="00544BAD">
        <w:rPr>
          <w:rFonts w:ascii="Times New Roman" w:hAnsi="Times New Roman" w:cs="Times New Roman"/>
          <w:lang w:val="en-US"/>
        </w:rPr>
        <w:t xml:space="preserve">There are other factors also like the virtues or the embedded flexibility in the use spectrum which affect the valuation of the spectrum. These factors are discussed in detailed in Chapter-III. </w:t>
      </w:r>
    </w:p>
    <w:p w14:paraId="2A2924DF" w14:textId="77777777" w:rsidR="00345692" w:rsidRDefault="00345692" w:rsidP="00345692">
      <w:pPr>
        <w:shd w:val="clear" w:color="auto" w:fill="FFFFFF"/>
        <w:rPr>
          <w:rFonts w:ascii="Times New Roman" w:hAnsi="Times New Roman" w:cs="Times New Roman"/>
          <w:b/>
          <w:bCs/>
          <w:lang w:val="en-US"/>
        </w:rPr>
      </w:pPr>
    </w:p>
    <w:p w14:paraId="07785110" w14:textId="77777777" w:rsidR="00345692" w:rsidRPr="00345692" w:rsidRDefault="00345692" w:rsidP="00345692">
      <w:pPr>
        <w:shd w:val="clear" w:color="auto" w:fill="FFFFFF"/>
        <w:rPr>
          <w:rFonts w:ascii="Times New Roman" w:hAnsi="Times New Roman" w:cs="Times New Roman"/>
          <w:b/>
          <w:bCs/>
          <w:lang w:val="en-US"/>
        </w:rPr>
      </w:pPr>
    </w:p>
    <w:p w14:paraId="2DCA8252" w14:textId="77777777" w:rsidR="005F0C46" w:rsidRDefault="005F0C46" w:rsidP="00544BAD">
      <w:pPr>
        <w:pStyle w:val="ListParagraph"/>
        <w:shd w:val="clear" w:color="auto" w:fill="FFFFFF"/>
        <w:ind w:left="810"/>
        <w:contextualSpacing w:val="0"/>
        <w:outlineLvl w:val="1"/>
        <w:rPr>
          <w:rFonts w:ascii="Times New Roman" w:hAnsi="Times New Roman" w:cs="Times New Roman"/>
          <w:b/>
          <w:bCs/>
          <w:lang w:val="en-US"/>
        </w:rPr>
      </w:pPr>
      <w:bookmarkStart w:id="21" w:name="_Toc392520821"/>
      <w:r w:rsidRPr="00544BAD">
        <w:rPr>
          <w:rFonts w:ascii="Times New Roman" w:hAnsi="Times New Roman" w:cs="Times New Roman"/>
          <w:b/>
          <w:bCs/>
          <w:lang w:val="en-US"/>
        </w:rPr>
        <w:t>CASE STUDIES</w:t>
      </w:r>
      <w:bookmarkEnd w:id="21"/>
      <w:r w:rsidRPr="00544BAD">
        <w:rPr>
          <w:rFonts w:ascii="Times New Roman" w:hAnsi="Times New Roman" w:cs="Times New Roman"/>
          <w:b/>
          <w:bCs/>
          <w:lang w:val="en-US"/>
        </w:rPr>
        <w:tab/>
      </w:r>
    </w:p>
    <w:p w14:paraId="4CF63D69" w14:textId="77777777" w:rsidR="00345692" w:rsidRPr="00544BAD" w:rsidRDefault="00345692" w:rsidP="00544BAD">
      <w:pPr>
        <w:pStyle w:val="ListParagraph"/>
        <w:shd w:val="clear" w:color="auto" w:fill="FFFFFF"/>
        <w:ind w:left="810"/>
        <w:contextualSpacing w:val="0"/>
        <w:outlineLvl w:val="1"/>
        <w:rPr>
          <w:rFonts w:ascii="Times New Roman" w:hAnsi="Times New Roman" w:cs="Times New Roman"/>
          <w:b/>
          <w:bCs/>
          <w:lang w:val="en-US"/>
        </w:rPr>
      </w:pPr>
    </w:p>
    <w:p w14:paraId="1D9EB2C6" w14:textId="77777777" w:rsidR="005F0C46" w:rsidRDefault="005F0C46" w:rsidP="00544BAD">
      <w:pPr>
        <w:pStyle w:val="ListParagraph"/>
        <w:numPr>
          <w:ilvl w:val="0"/>
          <w:numId w:val="5"/>
        </w:numPr>
        <w:shd w:val="clear" w:color="auto" w:fill="FFFFFF"/>
        <w:ind w:left="810" w:hanging="810"/>
        <w:contextualSpacing w:val="0"/>
        <w:rPr>
          <w:rFonts w:ascii="Times New Roman" w:hAnsi="Times New Roman" w:cs="Times New Roman"/>
          <w:lang w:val="en-US"/>
        </w:rPr>
      </w:pPr>
      <w:r w:rsidRPr="00544BAD">
        <w:rPr>
          <w:rFonts w:ascii="Times New Roman" w:hAnsi="Times New Roman" w:cs="Times New Roman"/>
          <w:lang w:val="en-US"/>
        </w:rPr>
        <w:t>An example of the recently concluded auction in Australia is given below followed by a case study of Indian Auctions to show that how crucial is the design of the auction, particularly setting of the reserve price at the appropriate level.</w:t>
      </w:r>
      <w:r w:rsidR="0040131C" w:rsidRPr="00544BAD">
        <w:rPr>
          <w:rFonts w:ascii="Times New Roman" w:hAnsi="Times New Roman" w:cs="Times New Roman"/>
          <w:lang w:val="en-US"/>
        </w:rPr>
        <w:t xml:space="preserve"> </w:t>
      </w:r>
    </w:p>
    <w:p w14:paraId="6C3D104C" w14:textId="77777777" w:rsidR="00345692" w:rsidRPr="00345692" w:rsidRDefault="00345692" w:rsidP="00345692">
      <w:pPr>
        <w:shd w:val="clear" w:color="auto" w:fill="FFFFFF"/>
        <w:rPr>
          <w:rFonts w:ascii="Times New Roman" w:hAnsi="Times New Roman" w:cs="Times New Roman"/>
          <w:lang w:val="en-US"/>
        </w:rPr>
      </w:pPr>
    </w:p>
    <w:p w14:paraId="7DA7208D" w14:textId="77777777" w:rsidR="00C77511" w:rsidRDefault="00837B04" w:rsidP="00544BAD">
      <w:pPr>
        <w:pStyle w:val="Heading3"/>
        <w:spacing w:before="0" w:line="240" w:lineRule="auto"/>
        <w:rPr>
          <w:rFonts w:ascii="Times New Roman" w:hAnsi="Times New Roman" w:cs="Times New Roman"/>
          <w:color w:val="000000" w:themeColor="text1"/>
        </w:rPr>
      </w:pPr>
      <w:bookmarkStart w:id="22" w:name="_Toc392520822"/>
      <w:r w:rsidRPr="00544BAD">
        <w:rPr>
          <w:rFonts w:ascii="Times New Roman" w:hAnsi="Times New Roman" w:cs="Times New Roman"/>
          <w:color w:val="000000" w:themeColor="text1"/>
        </w:rPr>
        <w:t>AUSTRALIA</w:t>
      </w:r>
      <w:bookmarkEnd w:id="22"/>
    </w:p>
    <w:p w14:paraId="0F98C5A0" w14:textId="77777777" w:rsidR="00345692" w:rsidRPr="00345692" w:rsidRDefault="00345692" w:rsidP="00345692"/>
    <w:p w14:paraId="72E23D19" w14:textId="77777777" w:rsidR="00837B04" w:rsidRPr="00544BAD" w:rsidRDefault="00DB6FC6"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hAnsi="Times New Roman" w:cs="Times New Roman"/>
        </w:rPr>
        <w:t xml:space="preserve">In </w:t>
      </w:r>
      <w:r w:rsidR="00837B04" w:rsidRPr="00544BAD">
        <w:rPr>
          <w:rFonts w:ascii="Times New Roman" w:hAnsi="Times New Roman" w:cs="Times New Roman"/>
        </w:rPr>
        <w:t xml:space="preserve">2013, the Australian Communications and Media Authority (the ACMA) </w:t>
      </w:r>
      <w:r w:rsidRPr="00544BAD">
        <w:rPr>
          <w:rFonts w:ascii="Times New Roman" w:hAnsi="Times New Roman" w:cs="Times New Roman"/>
        </w:rPr>
        <w:t>conducted auc</w:t>
      </w:r>
      <w:r w:rsidR="007E47D7" w:rsidRPr="00544BAD">
        <w:rPr>
          <w:rFonts w:ascii="Times New Roman" w:hAnsi="Times New Roman" w:cs="Times New Roman"/>
        </w:rPr>
        <w:t>t</w:t>
      </w:r>
      <w:r w:rsidRPr="00544BAD">
        <w:rPr>
          <w:rFonts w:ascii="Times New Roman" w:hAnsi="Times New Roman" w:cs="Times New Roman"/>
        </w:rPr>
        <w:t xml:space="preserve">ion </w:t>
      </w:r>
      <w:r w:rsidR="007E47D7" w:rsidRPr="00544BAD">
        <w:rPr>
          <w:rFonts w:ascii="Times New Roman" w:hAnsi="Times New Roman" w:cs="Times New Roman"/>
        </w:rPr>
        <w:t xml:space="preserve">of </w:t>
      </w:r>
      <w:r w:rsidR="00837B04" w:rsidRPr="00544BAD">
        <w:rPr>
          <w:rFonts w:ascii="Times New Roman" w:hAnsi="Times New Roman" w:cs="Times New Roman"/>
        </w:rPr>
        <w:t xml:space="preserve">spectrum in the 700 MHz band (and the 2.5 GHz </w:t>
      </w:r>
      <w:r w:rsidR="00D75DDB" w:rsidRPr="00544BAD">
        <w:rPr>
          <w:rFonts w:ascii="Times New Roman" w:hAnsi="Times New Roman" w:cs="Times New Roman"/>
        </w:rPr>
        <w:t>band. The</w:t>
      </w:r>
      <w:r w:rsidR="00837B04" w:rsidRPr="00544BAD">
        <w:rPr>
          <w:rFonts w:ascii="Times New Roman" w:hAnsi="Times New Roman" w:cs="Times New Roman"/>
        </w:rPr>
        <w:t xml:space="preserve"> 700 MHz band </w:t>
      </w:r>
      <w:r w:rsidR="008066B3" w:rsidRPr="00544BAD">
        <w:rPr>
          <w:rFonts w:ascii="Times New Roman" w:hAnsi="Times New Roman" w:cs="Times New Roman"/>
        </w:rPr>
        <w:t>became</w:t>
      </w:r>
      <w:r w:rsidR="00837B04" w:rsidRPr="00544BAD">
        <w:rPr>
          <w:rFonts w:ascii="Times New Roman" w:hAnsi="Times New Roman" w:cs="Times New Roman"/>
        </w:rPr>
        <w:t xml:space="preserve"> available as a result of Australia switching from </w:t>
      </w:r>
      <w:proofErr w:type="spellStart"/>
      <w:r w:rsidR="00837B04" w:rsidRPr="00544BAD">
        <w:rPr>
          <w:rFonts w:ascii="Times New Roman" w:hAnsi="Times New Roman" w:cs="Times New Roman"/>
        </w:rPr>
        <w:t>analog</w:t>
      </w:r>
      <w:proofErr w:type="spellEnd"/>
      <w:r w:rsidR="00837B04" w:rsidRPr="00544BAD">
        <w:rPr>
          <w:rFonts w:ascii="Times New Roman" w:hAnsi="Times New Roman" w:cs="Times New Roman"/>
        </w:rPr>
        <w:t xml:space="preserve"> to digital television </w:t>
      </w:r>
      <w:r w:rsidR="00840D27" w:rsidRPr="00544BAD">
        <w:rPr>
          <w:rFonts w:ascii="Times New Roman" w:hAnsi="Times New Roman" w:cs="Times New Roman"/>
        </w:rPr>
        <w:t>services.</w:t>
      </w:r>
      <w:r w:rsidR="00837B04" w:rsidRPr="00544BAD">
        <w:rPr>
          <w:rFonts w:ascii="Times New Roman" w:hAnsi="Times New Roman" w:cs="Times New Roman"/>
        </w:rPr>
        <w:t xml:space="preserve"> </w:t>
      </w:r>
      <w:r w:rsidR="005B4444" w:rsidRPr="00544BAD">
        <w:rPr>
          <w:rFonts w:ascii="Times New Roman" w:hAnsi="Times New Roman" w:cs="Times New Roman"/>
        </w:rPr>
        <w:t>T</w:t>
      </w:r>
      <w:r w:rsidR="00837B04" w:rsidRPr="00544BAD">
        <w:rPr>
          <w:rFonts w:ascii="Times New Roman" w:hAnsi="Times New Roman" w:cs="Times New Roman"/>
        </w:rPr>
        <w:t>he licences issued in both bands will be of 15 years duration.</w:t>
      </w:r>
    </w:p>
    <w:p w14:paraId="6C4EEE34" w14:textId="77777777" w:rsidR="00837B04" w:rsidRPr="00544BAD" w:rsidRDefault="00C80F55"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hAnsi="Times New Roman" w:cs="Times New Roman"/>
        </w:rPr>
        <w:t>The auction used a co</w:t>
      </w:r>
      <w:r w:rsidR="005A690A" w:rsidRPr="00544BAD">
        <w:rPr>
          <w:rFonts w:ascii="Times New Roman" w:hAnsi="Times New Roman" w:cs="Times New Roman"/>
        </w:rPr>
        <w:t>mbinational clock auction (CCA)</w:t>
      </w:r>
      <w:r w:rsidRPr="00544BAD">
        <w:rPr>
          <w:rFonts w:ascii="Times New Roman" w:hAnsi="Times New Roman" w:cs="Times New Roman"/>
        </w:rPr>
        <w:t>. This is a price clock-based auction method used to sell multiple items in a single process and designed to create incentives for bidders to bid their full value for the spectrum. However, it makes it difficult (if not impossible) to assign a value to each band separately. CCA</w:t>
      </w:r>
      <w:r w:rsidR="008D6275" w:rsidRPr="00544BAD">
        <w:rPr>
          <w:rFonts w:ascii="Times New Roman" w:hAnsi="Times New Roman" w:cs="Times New Roman"/>
        </w:rPr>
        <w:t xml:space="preserve"> </w:t>
      </w:r>
      <w:r w:rsidR="00837B04" w:rsidRPr="00544BAD">
        <w:rPr>
          <w:rFonts w:ascii="Times New Roman" w:hAnsi="Times New Roman" w:cs="Times New Roman"/>
        </w:rPr>
        <w:t>consist</w:t>
      </w:r>
      <w:r w:rsidR="008D6275" w:rsidRPr="00544BAD">
        <w:rPr>
          <w:rFonts w:ascii="Times New Roman" w:hAnsi="Times New Roman" w:cs="Times New Roman"/>
        </w:rPr>
        <w:t>ed</w:t>
      </w:r>
      <w:r w:rsidR="00837B04" w:rsidRPr="00544BAD">
        <w:rPr>
          <w:rFonts w:ascii="Times New Roman" w:hAnsi="Times New Roman" w:cs="Times New Roman"/>
        </w:rPr>
        <w:t xml:space="preserve"> of two major stages:</w:t>
      </w:r>
    </w:p>
    <w:p w14:paraId="2B152020" w14:textId="77777777" w:rsidR="00837B04" w:rsidRPr="00544BAD" w:rsidRDefault="00837B04" w:rsidP="00544BAD">
      <w:pPr>
        <w:numPr>
          <w:ilvl w:val="0"/>
          <w:numId w:val="18"/>
        </w:numPr>
        <w:tabs>
          <w:tab w:val="clear" w:pos="720"/>
          <w:tab w:val="left" w:pos="1134"/>
          <w:tab w:val="left" w:pos="2160"/>
        </w:tabs>
        <w:autoSpaceDE w:val="0"/>
        <w:autoSpaceDN w:val="0"/>
        <w:adjustRightInd w:val="0"/>
        <w:ind w:left="2070" w:hanging="720"/>
        <w:rPr>
          <w:rFonts w:ascii="Times New Roman" w:hAnsi="Times New Roman" w:cs="Times New Roman"/>
        </w:rPr>
      </w:pPr>
      <w:r w:rsidRPr="00544BAD">
        <w:rPr>
          <w:rFonts w:ascii="Times New Roman" w:hAnsi="Times New Roman" w:cs="Times New Roman"/>
        </w:rPr>
        <w:t xml:space="preserve">an allocation stage, which determines the spectrum that each bidder secures </w:t>
      </w:r>
    </w:p>
    <w:p w14:paraId="647E405E" w14:textId="77777777" w:rsidR="00C80F55" w:rsidRPr="00544BAD" w:rsidRDefault="00837B04" w:rsidP="00544BAD">
      <w:pPr>
        <w:numPr>
          <w:ilvl w:val="0"/>
          <w:numId w:val="18"/>
        </w:numPr>
        <w:tabs>
          <w:tab w:val="clear" w:pos="720"/>
          <w:tab w:val="left" w:pos="1134"/>
          <w:tab w:val="left" w:pos="2160"/>
        </w:tabs>
        <w:autoSpaceDE w:val="0"/>
        <w:autoSpaceDN w:val="0"/>
        <w:adjustRightInd w:val="0"/>
        <w:ind w:left="2070" w:hanging="720"/>
        <w:rPr>
          <w:rFonts w:ascii="Times New Roman" w:hAnsi="Times New Roman" w:cs="Times New Roman"/>
        </w:rPr>
      </w:pPr>
      <w:r w:rsidRPr="00544BAD">
        <w:rPr>
          <w:rFonts w:ascii="Times New Roman" w:hAnsi="Times New Roman" w:cs="Times New Roman"/>
        </w:rPr>
        <w:t xml:space="preserve">an assignment stage, which determines the specific frequency ranges awarded to each successful bidder from the allocation stage. </w:t>
      </w:r>
    </w:p>
    <w:p w14:paraId="5A7840B2" w14:textId="77777777" w:rsidR="00C2410C" w:rsidRPr="00544BAD" w:rsidRDefault="00E94ED8"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hAnsi="Times New Roman" w:cs="Times New Roman"/>
        </w:rPr>
        <w:lastRenderedPageBreak/>
        <w:t>ACMA imposed</w:t>
      </w:r>
      <w:r w:rsidR="004B1C75" w:rsidRPr="00544BAD">
        <w:rPr>
          <w:rFonts w:ascii="Times New Roman" w:hAnsi="Times New Roman" w:cs="Times New Roman"/>
        </w:rPr>
        <w:t> </w:t>
      </w:r>
      <w:hyperlink r:id="rId12" w:tgtFrame="_blank" w:tooltip="competition limits" w:history="1">
        <w:r w:rsidR="004B1C75" w:rsidRPr="00544BAD">
          <w:rPr>
            <w:rFonts w:ascii="Times New Roman" w:hAnsi="Times New Roman" w:cs="Times New Roman"/>
          </w:rPr>
          <w:t>‘competition limits’</w:t>
        </w:r>
      </w:hyperlink>
      <w:r w:rsidR="004B1C75" w:rsidRPr="00544BAD">
        <w:rPr>
          <w:rFonts w:ascii="Times New Roman" w:hAnsi="Times New Roman" w:cs="Times New Roman"/>
        </w:rPr>
        <w:t>, which limited the total amount of spectrum that a single bidder can acquire in each band in the auction.</w:t>
      </w:r>
      <w:r w:rsidR="00C2410C" w:rsidRPr="00544BAD">
        <w:rPr>
          <w:rFonts w:ascii="Times New Roman" w:hAnsi="Times New Roman" w:cs="Times New Roman"/>
        </w:rPr>
        <w:t xml:space="preserve"> </w:t>
      </w:r>
    </w:p>
    <w:p w14:paraId="5256D1BE" w14:textId="77777777" w:rsidR="00C2410C" w:rsidRPr="00544BAD" w:rsidRDefault="00C2410C" w:rsidP="00544BAD">
      <w:pPr>
        <w:pStyle w:val="ListParagraph"/>
        <w:numPr>
          <w:ilvl w:val="0"/>
          <w:numId w:val="20"/>
        </w:numPr>
        <w:shd w:val="clear" w:color="auto" w:fill="FFFFFF"/>
        <w:contextualSpacing w:val="0"/>
        <w:rPr>
          <w:rFonts w:ascii="Times New Roman" w:hAnsi="Times New Roman" w:cs="Times New Roman"/>
        </w:rPr>
      </w:pPr>
      <w:r w:rsidRPr="00544BAD">
        <w:rPr>
          <w:rFonts w:ascii="Times New Roman" w:hAnsi="Times New Roman" w:cs="Times New Roman"/>
        </w:rPr>
        <w:t>25 MHz paired (50 MHz in total) in the 700 MHz band</w:t>
      </w:r>
    </w:p>
    <w:p w14:paraId="67B94122" w14:textId="77777777" w:rsidR="004B1C75" w:rsidRPr="00544BAD" w:rsidRDefault="00C2410C" w:rsidP="00544BAD">
      <w:pPr>
        <w:pStyle w:val="ListParagraph"/>
        <w:numPr>
          <w:ilvl w:val="0"/>
          <w:numId w:val="20"/>
        </w:numPr>
        <w:shd w:val="clear" w:color="auto" w:fill="FFFFFF"/>
        <w:contextualSpacing w:val="0"/>
        <w:rPr>
          <w:rFonts w:ascii="Times New Roman" w:hAnsi="Times New Roman" w:cs="Times New Roman"/>
        </w:rPr>
      </w:pPr>
      <w:r w:rsidRPr="00544BAD">
        <w:rPr>
          <w:rFonts w:ascii="Times New Roman" w:hAnsi="Times New Roman" w:cs="Times New Roman"/>
        </w:rPr>
        <w:t>40 MHz paired (80 MHz in total) in the 2.5 GHz band.</w:t>
      </w:r>
    </w:p>
    <w:p w14:paraId="4904B0C2" w14:textId="77777777" w:rsidR="00FA13D8" w:rsidRPr="00544BAD" w:rsidRDefault="00FA13D8"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hAnsi="Times New Roman" w:cs="Times New Roman"/>
        </w:rPr>
        <w:t>Reserve price was set at AU$1.36/MHz-</w:t>
      </w:r>
      <w:proofErr w:type="spellStart"/>
      <w:r w:rsidRPr="00544BAD">
        <w:rPr>
          <w:rFonts w:ascii="Times New Roman" w:hAnsi="Times New Roman" w:cs="Times New Roman"/>
        </w:rPr>
        <w:t>PoP</w:t>
      </w:r>
      <w:proofErr w:type="spellEnd"/>
      <w:r w:rsidRPr="00544BAD">
        <w:rPr>
          <w:rFonts w:ascii="Times New Roman" w:hAnsi="Times New Roman" w:cs="Times New Roman"/>
        </w:rPr>
        <w:t xml:space="preserve"> for the 700 MHz band and AU$0.03/MHz-</w:t>
      </w:r>
      <w:proofErr w:type="spellStart"/>
      <w:r w:rsidRPr="00544BAD">
        <w:rPr>
          <w:rFonts w:ascii="Times New Roman" w:hAnsi="Times New Roman" w:cs="Times New Roman"/>
        </w:rPr>
        <w:t>PoP</w:t>
      </w:r>
      <w:proofErr w:type="spellEnd"/>
      <w:r w:rsidRPr="00544BAD">
        <w:rPr>
          <w:rFonts w:ascii="Times New Roman" w:hAnsi="Times New Roman" w:cs="Times New Roman"/>
        </w:rPr>
        <w:t xml:space="preserve"> for the 2.5 GHz band. Based on this, the auction was expected to generate AU$2.89 billion, but with the unsold allocation in 700 MHz only AU$1.96 was raised: AU$ 929 million less than expected. </w:t>
      </w:r>
      <w:r w:rsidRPr="00544BAD">
        <w:rPr>
          <w:rFonts w:ascii="Times New Roman" w:hAnsi="Times New Roman" w:cs="Times New Roman"/>
          <w:u w:val="single"/>
        </w:rPr>
        <w:t>Setting a high reserve price has evidently backfired resulting in lower total proceeds</w:t>
      </w:r>
      <w:r w:rsidRPr="00544BAD">
        <w:rPr>
          <w:rFonts w:ascii="Times New Roman" w:hAnsi="Times New Roman" w:cs="Times New Roman"/>
        </w:rPr>
        <w:t>. Three operators have won spectrum in Australia's digital dividend auction, in the 700MHz band, but a 2x15MHz chunk - one-third of the total - has gone unsold because of the high reserve prices set by regulator ACMA.</w:t>
      </w:r>
    </w:p>
    <w:p w14:paraId="53FDE289" w14:textId="77777777" w:rsidR="00FA13D8" w:rsidRPr="00544BAD" w:rsidRDefault="00FA13D8" w:rsidP="00544BAD">
      <w:pPr>
        <w:pStyle w:val="ListParagraph"/>
        <w:shd w:val="clear" w:color="auto" w:fill="FFFFFF"/>
        <w:ind w:left="810"/>
        <w:contextualSpacing w:val="0"/>
        <w:rPr>
          <w:rFonts w:ascii="Times New Roman" w:hAnsi="Times New Roman" w:cs="Times New Roman"/>
          <w:lang w:val="en-US"/>
        </w:rPr>
      </w:pPr>
      <w:r w:rsidRPr="00544BAD">
        <w:rPr>
          <w:rFonts w:ascii="Times New Roman" w:hAnsi="Times New Roman" w:cs="Times New Roman"/>
          <w:noProof/>
          <w:lang w:val="en-US"/>
        </w:rPr>
        <w:drawing>
          <wp:inline distT="0" distB="0" distL="0" distR="0" wp14:anchorId="4F80193B" wp14:editId="0054C72D">
            <wp:extent cx="5731510" cy="3393165"/>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31510" cy="3393165"/>
                    </a:xfrm>
                    <a:prstGeom prst="rect">
                      <a:avLst/>
                    </a:prstGeom>
                    <a:noFill/>
                    <a:ln w="9525">
                      <a:noFill/>
                      <a:miter lim="800000"/>
                      <a:headEnd/>
                      <a:tailEnd/>
                    </a:ln>
                  </pic:spPr>
                </pic:pic>
              </a:graphicData>
            </a:graphic>
          </wp:inline>
        </w:drawing>
      </w:r>
    </w:p>
    <w:p w14:paraId="4DE8765D" w14:textId="77777777" w:rsidR="00345692" w:rsidRDefault="00345692" w:rsidP="00544BAD">
      <w:pPr>
        <w:pStyle w:val="ListParagraph"/>
        <w:ind w:left="1080"/>
        <w:contextualSpacing w:val="0"/>
        <w:outlineLvl w:val="2"/>
        <w:rPr>
          <w:rFonts w:ascii="Times New Roman" w:hAnsi="Times New Roman" w:cs="Times New Roman"/>
          <w:b/>
          <w:lang w:val="en-US"/>
        </w:rPr>
      </w:pPr>
      <w:bookmarkStart w:id="23" w:name="_Toc392520823"/>
    </w:p>
    <w:p w14:paraId="6A11AA65" w14:textId="77777777" w:rsidR="00345692" w:rsidRDefault="00345692" w:rsidP="00544BAD">
      <w:pPr>
        <w:pStyle w:val="ListParagraph"/>
        <w:ind w:left="1080"/>
        <w:contextualSpacing w:val="0"/>
        <w:outlineLvl w:val="2"/>
        <w:rPr>
          <w:rFonts w:ascii="Times New Roman" w:hAnsi="Times New Roman" w:cs="Times New Roman"/>
          <w:b/>
          <w:lang w:val="en-US"/>
        </w:rPr>
      </w:pPr>
    </w:p>
    <w:p w14:paraId="42C2D203" w14:textId="77777777" w:rsidR="00F26778" w:rsidRDefault="00F26778" w:rsidP="00544BAD">
      <w:pPr>
        <w:pStyle w:val="ListParagraph"/>
        <w:ind w:left="1080"/>
        <w:contextualSpacing w:val="0"/>
        <w:outlineLvl w:val="2"/>
        <w:rPr>
          <w:rFonts w:ascii="Times New Roman" w:hAnsi="Times New Roman" w:cs="Times New Roman"/>
          <w:b/>
          <w:lang w:val="en-US"/>
        </w:rPr>
      </w:pPr>
      <w:r w:rsidRPr="00544BAD">
        <w:rPr>
          <w:rFonts w:ascii="Times New Roman" w:hAnsi="Times New Roman" w:cs="Times New Roman"/>
          <w:b/>
          <w:lang w:val="en-US"/>
        </w:rPr>
        <w:t>INDIA</w:t>
      </w:r>
      <w:bookmarkEnd w:id="23"/>
    </w:p>
    <w:p w14:paraId="46FF9774" w14:textId="77777777" w:rsidR="00345692" w:rsidRPr="00544BAD" w:rsidRDefault="00345692" w:rsidP="00544BAD">
      <w:pPr>
        <w:pStyle w:val="ListParagraph"/>
        <w:ind w:left="1080"/>
        <w:contextualSpacing w:val="0"/>
        <w:outlineLvl w:val="2"/>
        <w:rPr>
          <w:rFonts w:ascii="Times New Roman" w:hAnsi="Times New Roman" w:cs="Times New Roman"/>
          <w:b/>
          <w:lang w:val="en-US"/>
        </w:rPr>
      </w:pPr>
    </w:p>
    <w:p w14:paraId="5662193A" w14:textId="77777777" w:rsidR="005A0D77" w:rsidRPr="00544BAD" w:rsidRDefault="005A0D77" w:rsidP="00544BAD">
      <w:pPr>
        <w:pStyle w:val="ListParagraph"/>
        <w:numPr>
          <w:ilvl w:val="0"/>
          <w:numId w:val="5"/>
        </w:numPr>
        <w:shd w:val="clear" w:color="auto" w:fill="FFFFFF"/>
        <w:ind w:left="810" w:hanging="810"/>
        <w:contextualSpacing w:val="0"/>
        <w:rPr>
          <w:rFonts w:ascii="Times New Roman" w:hAnsi="Times New Roman" w:cs="Times New Roman"/>
          <w:lang w:val="en-US"/>
        </w:rPr>
      </w:pPr>
      <w:r w:rsidRPr="00544BAD">
        <w:rPr>
          <w:rFonts w:ascii="Times New Roman" w:hAnsi="Times New Roman" w:cs="Times New Roman"/>
          <w:lang w:val="en-US"/>
        </w:rPr>
        <w:t xml:space="preserve">Consider the Spectrum auctions of India held in the month of November 2012. These auctions were held after the cancellation of 122 </w:t>
      </w:r>
      <w:proofErr w:type="spellStart"/>
      <w:r w:rsidRPr="00544BAD">
        <w:rPr>
          <w:rFonts w:ascii="Times New Roman" w:hAnsi="Times New Roman" w:cs="Times New Roman"/>
          <w:lang w:val="en-US"/>
        </w:rPr>
        <w:t>licences</w:t>
      </w:r>
      <w:proofErr w:type="spellEnd"/>
      <w:r w:rsidRPr="00544BAD">
        <w:rPr>
          <w:rFonts w:ascii="Times New Roman" w:hAnsi="Times New Roman" w:cs="Times New Roman"/>
          <w:lang w:val="en-US"/>
        </w:rPr>
        <w:t xml:space="preserve"> of T</w:t>
      </w:r>
      <w:r w:rsidR="00E0001F" w:rsidRPr="00544BAD">
        <w:rPr>
          <w:rFonts w:ascii="Times New Roman" w:hAnsi="Times New Roman" w:cs="Times New Roman"/>
          <w:lang w:val="en-US"/>
        </w:rPr>
        <w:t>elecom Service providers (T</w:t>
      </w:r>
      <w:r w:rsidRPr="00544BAD">
        <w:rPr>
          <w:rFonts w:ascii="Times New Roman" w:hAnsi="Times New Roman" w:cs="Times New Roman"/>
          <w:lang w:val="en-US"/>
        </w:rPr>
        <w:t>SPs</w:t>
      </w:r>
      <w:r w:rsidR="00E0001F" w:rsidRPr="00544BAD">
        <w:rPr>
          <w:rFonts w:ascii="Times New Roman" w:hAnsi="Times New Roman" w:cs="Times New Roman"/>
          <w:lang w:val="en-US"/>
        </w:rPr>
        <w:t>)</w:t>
      </w:r>
      <w:r w:rsidRPr="00544BAD">
        <w:rPr>
          <w:rFonts w:ascii="Times New Roman" w:hAnsi="Times New Roman" w:cs="Times New Roman"/>
          <w:lang w:val="en-US"/>
        </w:rPr>
        <w:t xml:space="preserve"> by the Hon’ble Supreme Court of India. The licensees, whose </w:t>
      </w:r>
      <w:r w:rsidRPr="00544BAD">
        <w:rPr>
          <w:rFonts w:ascii="Times New Roman" w:hAnsi="Times New Roman" w:cs="Times New Roman"/>
        </w:rPr>
        <w:t>licences</w:t>
      </w:r>
      <w:r w:rsidRPr="00544BAD">
        <w:rPr>
          <w:rFonts w:ascii="Times New Roman" w:hAnsi="Times New Roman" w:cs="Times New Roman"/>
          <w:lang w:val="en-US"/>
        </w:rPr>
        <w:t xml:space="preserve"> were cancelled, were allowed to continue providing the services till the auctions are over. TRAI </w:t>
      </w:r>
      <w:r w:rsidR="003770EC" w:rsidRPr="00544BAD">
        <w:rPr>
          <w:rFonts w:ascii="Times New Roman" w:hAnsi="Times New Roman" w:cs="Times New Roman"/>
          <w:lang w:val="en-US"/>
        </w:rPr>
        <w:t xml:space="preserve">(Sector Regulator) </w:t>
      </w:r>
      <w:r w:rsidRPr="00544BAD">
        <w:rPr>
          <w:rFonts w:ascii="Times New Roman" w:hAnsi="Times New Roman" w:cs="Times New Roman"/>
          <w:lang w:val="en-US"/>
        </w:rPr>
        <w:t>was asked to make recommendations for these auctions. After considering the recommendations of TRAI</w:t>
      </w:r>
      <w:r w:rsidRPr="00544BAD">
        <w:rPr>
          <w:rStyle w:val="FootnoteReference"/>
          <w:rFonts w:ascii="Times New Roman" w:hAnsi="Times New Roman" w:cs="Times New Roman"/>
          <w:lang w:val="en-US"/>
        </w:rPr>
        <w:footnoteReference w:id="1"/>
      </w:r>
      <w:r w:rsidRPr="00544BAD">
        <w:rPr>
          <w:rFonts w:ascii="Times New Roman" w:hAnsi="Times New Roman" w:cs="Times New Roman"/>
          <w:lang w:val="en-US"/>
        </w:rPr>
        <w:t>, the Government made the following provisions in the auction:</w:t>
      </w:r>
    </w:p>
    <w:p w14:paraId="0C6EA8FB" w14:textId="77777777" w:rsidR="005A0D77" w:rsidRPr="00544BAD" w:rsidRDefault="005A0D77" w:rsidP="00544BAD">
      <w:pPr>
        <w:pStyle w:val="ListParagraph"/>
        <w:numPr>
          <w:ilvl w:val="0"/>
          <w:numId w:val="13"/>
        </w:numPr>
        <w:ind w:left="1440" w:hanging="450"/>
        <w:rPr>
          <w:rFonts w:ascii="Times New Roman" w:hAnsi="Times New Roman" w:cs="Times New Roman"/>
        </w:rPr>
      </w:pPr>
      <w:r w:rsidRPr="00544BAD">
        <w:rPr>
          <w:rFonts w:ascii="Times New Roman" w:hAnsi="Times New Roman" w:cs="Times New Roman"/>
        </w:rPr>
        <w:t xml:space="preserve">There are no restrictions on the technology to be adopted for providing services within the scope of the service license using spectrum blocks allotted through this auction. The technology should be based on standards approved by ITU/TEC or any other International Standards Organization/ bodies/ Industry. </w:t>
      </w:r>
    </w:p>
    <w:p w14:paraId="0C554FAC" w14:textId="77777777" w:rsidR="005A0D77" w:rsidRPr="00544BAD" w:rsidRDefault="005A0D77" w:rsidP="00544BAD">
      <w:pPr>
        <w:pStyle w:val="ListParagraph"/>
        <w:numPr>
          <w:ilvl w:val="0"/>
          <w:numId w:val="13"/>
        </w:numPr>
        <w:ind w:left="1440" w:hanging="450"/>
        <w:rPr>
          <w:rFonts w:ascii="Times New Roman" w:hAnsi="Times New Roman" w:cs="Times New Roman"/>
          <w:lang w:val="en-US"/>
        </w:rPr>
      </w:pPr>
      <w:r w:rsidRPr="00544BAD">
        <w:rPr>
          <w:rFonts w:ascii="Times New Roman" w:hAnsi="Times New Roman" w:cs="Times New Roman"/>
        </w:rPr>
        <w:lastRenderedPageBreak/>
        <w:t>Existing Licensees will be allowed to convert their entire existing spectrum holding in 1800MHz band into liberalised spectrum after payment of auction determined price.</w:t>
      </w:r>
    </w:p>
    <w:p w14:paraId="3FDE2C96" w14:textId="77777777" w:rsidR="005A0D77" w:rsidRPr="00544BAD" w:rsidRDefault="005A0D77" w:rsidP="00544BAD">
      <w:pPr>
        <w:pStyle w:val="ListParagraph"/>
        <w:numPr>
          <w:ilvl w:val="0"/>
          <w:numId w:val="13"/>
        </w:numPr>
        <w:ind w:left="1440" w:hanging="446"/>
        <w:contextualSpacing w:val="0"/>
        <w:rPr>
          <w:rFonts w:ascii="Times New Roman" w:hAnsi="Times New Roman" w:cs="Times New Roman"/>
          <w:lang w:val="en-US"/>
        </w:rPr>
      </w:pPr>
      <w:r w:rsidRPr="00544BAD">
        <w:rPr>
          <w:rFonts w:ascii="Times New Roman" w:hAnsi="Times New Roman" w:cs="Times New Roman"/>
          <w:lang w:val="en-US"/>
        </w:rPr>
        <w:t>Following were the limits imposed on the quantum of spectrum that a bidder could procure through these auctions:</w:t>
      </w:r>
    </w:p>
    <w:p w14:paraId="49614BAF" w14:textId="77777777" w:rsidR="005A0D77" w:rsidRPr="00544BAD" w:rsidRDefault="005A0D77" w:rsidP="00544BAD">
      <w:pPr>
        <w:pStyle w:val="ListParagraph"/>
        <w:ind w:left="1440"/>
        <w:contextualSpacing w:val="0"/>
        <w:jc w:val="center"/>
        <w:rPr>
          <w:rFonts w:ascii="Times New Roman" w:hAnsi="Times New Roman" w:cs="Times New Roman"/>
          <w:b/>
          <w:sz w:val="22"/>
          <w:lang w:val="en-US"/>
        </w:rPr>
      </w:pPr>
      <w:r w:rsidRPr="00544BAD">
        <w:rPr>
          <w:rFonts w:ascii="Times New Roman" w:hAnsi="Times New Roman" w:cs="Times New Roman"/>
          <w:b/>
          <w:sz w:val="22"/>
          <w:lang w:val="en-US"/>
        </w:rPr>
        <w:t>Table</w:t>
      </w:r>
      <w:r w:rsidR="005C7C0E" w:rsidRPr="00544BAD">
        <w:rPr>
          <w:rFonts w:ascii="Times New Roman" w:hAnsi="Times New Roman" w:cs="Times New Roman"/>
          <w:b/>
          <w:sz w:val="22"/>
          <w:lang w:val="en-US"/>
        </w:rPr>
        <w:t xml:space="preserve"> 2.1</w:t>
      </w:r>
    </w:p>
    <w:tbl>
      <w:tblPr>
        <w:tblW w:w="0" w:type="auto"/>
        <w:tblInd w:w="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5"/>
        <w:gridCol w:w="2293"/>
        <w:gridCol w:w="2183"/>
      </w:tblGrid>
      <w:tr w:rsidR="005A0D77" w:rsidRPr="00544BAD" w14:paraId="4244EE37" w14:textId="77777777" w:rsidTr="00546C44">
        <w:trPr>
          <w:trHeight w:val="288"/>
        </w:trPr>
        <w:tc>
          <w:tcPr>
            <w:tcW w:w="2225" w:type="dxa"/>
            <w:shd w:val="clear" w:color="auto" w:fill="auto"/>
            <w:tcMar>
              <w:top w:w="13" w:type="dxa"/>
              <w:left w:w="108" w:type="dxa"/>
              <w:bottom w:w="0" w:type="dxa"/>
              <w:right w:w="108" w:type="dxa"/>
            </w:tcMar>
            <w:hideMark/>
          </w:tcPr>
          <w:p w14:paraId="34A16692" w14:textId="77777777" w:rsidR="005A0D77" w:rsidRPr="00544BAD" w:rsidRDefault="005A0D77" w:rsidP="00544BAD">
            <w:pPr>
              <w:pStyle w:val="ListParagraph"/>
              <w:ind w:left="1440"/>
              <w:contextualSpacing w:val="0"/>
              <w:rPr>
                <w:rFonts w:ascii="Times New Roman" w:hAnsi="Times New Roman" w:cs="Times New Roman"/>
                <w:sz w:val="22"/>
              </w:rPr>
            </w:pPr>
          </w:p>
        </w:tc>
        <w:tc>
          <w:tcPr>
            <w:tcW w:w="2293" w:type="dxa"/>
            <w:shd w:val="clear" w:color="auto" w:fill="auto"/>
            <w:tcMar>
              <w:top w:w="13" w:type="dxa"/>
              <w:left w:w="108" w:type="dxa"/>
              <w:bottom w:w="0" w:type="dxa"/>
              <w:right w:w="108" w:type="dxa"/>
            </w:tcMar>
            <w:hideMark/>
          </w:tcPr>
          <w:p w14:paraId="2EE8BB64" w14:textId="77777777" w:rsidR="005A0D77" w:rsidRPr="00544BAD" w:rsidRDefault="005A0D77" w:rsidP="00544BAD">
            <w:pPr>
              <w:pStyle w:val="ListParagraph"/>
              <w:ind w:left="0"/>
              <w:contextualSpacing w:val="0"/>
              <w:rPr>
                <w:rFonts w:ascii="Times New Roman" w:hAnsi="Times New Roman" w:cs="Times New Roman"/>
                <w:sz w:val="22"/>
              </w:rPr>
            </w:pPr>
            <w:r w:rsidRPr="00544BAD">
              <w:rPr>
                <w:rFonts w:ascii="Times New Roman" w:hAnsi="Times New Roman" w:cs="Times New Roman"/>
                <w:b/>
                <w:bCs/>
                <w:sz w:val="22"/>
                <w:lang w:val="en-US"/>
              </w:rPr>
              <w:t>Auction of spectrum in 1800 MHz band</w:t>
            </w:r>
            <w:r w:rsidRPr="00544BAD">
              <w:rPr>
                <w:rFonts w:ascii="Times New Roman" w:hAnsi="Times New Roman" w:cs="Times New Roman"/>
                <w:sz w:val="22"/>
                <w:lang w:val="en-US"/>
              </w:rPr>
              <w:t xml:space="preserve"> </w:t>
            </w:r>
          </w:p>
        </w:tc>
        <w:tc>
          <w:tcPr>
            <w:tcW w:w="2183" w:type="dxa"/>
            <w:shd w:val="clear" w:color="auto" w:fill="auto"/>
            <w:tcMar>
              <w:top w:w="13" w:type="dxa"/>
              <w:left w:w="108" w:type="dxa"/>
              <w:bottom w:w="0" w:type="dxa"/>
              <w:right w:w="108" w:type="dxa"/>
            </w:tcMar>
            <w:hideMark/>
          </w:tcPr>
          <w:p w14:paraId="3169C8B1" w14:textId="77777777" w:rsidR="005A0D77" w:rsidRPr="00544BAD" w:rsidRDefault="005A0D77" w:rsidP="00544BAD">
            <w:pPr>
              <w:pStyle w:val="ListParagraph"/>
              <w:ind w:left="0"/>
              <w:contextualSpacing w:val="0"/>
              <w:rPr>
                <w:rFonts w:ascii="Times New Roman" w:hAnsi="Times New Roman" w:cs="Times New Roman"/>
                <w:b/>
                <w:bCs/>
                <w:sz w:val="22"/>
                <w:lang w:val="en-US"/>
              </w:rPr>
            </w:pPr>
            <w:r w:rsidRPr="00544BAD">
              <w:rPr>
                <w:rFonts w:ascii="Times New Roman" w:hAnsi="Times New Roman" w:cs="Times New Roman"/>
                <w:b/>
                <w:bCs/>
                <w:sz w:val="22"/>
                <w:lang w:val="en-US"/>
              </w:rPr>
              <w:t>Auction of spectrum in 90 MHz band</w:t>
            </w:r>
          </w:p>
        </w:tc>
      </w:tr>
      <w:tr w:rsidR="005A0D77" w:rsidRPr="00544BAD" w14:paraId="02135A6C" w14:textId="77777777" w:rsidTr="00546C44">
        <w:trPr>
          <w:trHeight w:val="288"/>
        </w:trPr>
        <w:tc>
          <w:tcPr>
            <w:tcW w:w="2225" w:type="dxa"/>
            <w:shd w:val="clear" w:color="auto" w:fill="FFFFFF" w:themeFill="background1"/>
            <w:tcMar>
              <w:top w:w="13" w:type="dxa"/>
              <w:left w:w="108" w:type="dxa"/>
              <w:bottom w:w="0" w:type="dxa"/>
              <w:right w:w="108" w:type="dxa"/>
            </w:tcMar>
            <w:hideMark/>
          </w:tcPr>
          <w:p w14:paraId="69738B7F" w14:textId="77777777" w:rsidR="005A0D77" w:rsidRPr="00544BAD" w:rsidRDefault="005A0D77" w:rsidP="00544BAD">
            <w:pPr>
              <w:rPr>
                <w:rFonts w:ascii="Times New Roman" w:hAnsi="Times New Roman" w:cs="Times New Roman"/>
                <w:sz w:val="22"/>
              </w:rPr>
            </w:pPr>
            <w:r w:rsidRPr="00544BAD">
              <w:rPr>
                <w:rFonts w:ascii="Times New Roman" w:hAnsi="Times New Roman" w:cs="Times New Roman"/>
                <w:b/>
                <w:bCs/>
                <w:sz w:val="22"/>
                <w:lang w:val="en-US"/>
              </w:rPr>
              <w:t>Block Size</w:t>
            </w:r>
            <w:r w:rsidRPr="00544BAD">
              <w:rPr>
                <w:rFonts w:ascii="Times New Roman" w:hAnsi="Times New Roman" w:cs="Times New Roman"/>
                <w:sz w:val="22"/>
                <w:lang w:val="en-US"/>
              </w:rPr>
              <w:t xml:space="preserve"> </w:t>
            </w:r>
          </w:p>
        </w:tc>
        <w:tc>
          <w:tcPr>
            <w:tcW w:w="2293" w:type="dxa"/>
            <w:shd w:val="clear" w:color="auto" w:fill="FFFFFF" w:themeFill="background1"/>
            <w:tcMar>
              <w:top w:w="13" w:type="dxa"/>
              <w:left w:w="108" w:type="dxa"/>
              <w:bottom w:w="0" w:type="dxa"/>
              <w:right w:w="108" w:type="dxa"/>
            </w:tcMar>
            <w:hideMark/>
          </w:tcPr>
          <w:p w14:paraId="10BB66F9" w14:textId="77777777" w:rsidR="005A0D77" w:rsidRPr="00544BAD" w:rsidRDefault="005A0D77" w:rsidP="00544BAD">
            <w:pPr>
              <w:pStyle w:val="ListParagraph"/>
              <w:ind w:left="0"/>
              <w:contextualSpacing w:val="0"/>
              <w:rPr>
                <w:rFonts w:ascii="Times New Roman" w:hAnsi="Times New Roman" w:cs="Times New Roman"/>
                <w:sz w:val="22"/>
              </w:rPr>
            </w:pPr>
            <w:r w:rsidRPr="00544BAD">
              <w:rPr>
                <w:rFonts w:ascii="Times New Roman" w:hAnsi="Times New Roman" w:cs="Times New Roman"/>
                <w:sz w:val="22"/>
                <w:lang w:val="en-US"/>
              </w:rPr>
              <w:t>1.25 MHz</w:t>
            </w:r>
          </w:p>
        </w:tc>
        <w:tc>
          <w:tcPr>
            <w:tcW w:w="2183" w:type="dxa"/>
            <w:shd w:val="clear" w:color="auto" w:fill="FFFFFF" w:themeFill="background1"/>
            <w:tcMar>
              <w:top w:w="13" w:type="dxa"/>
              <w:left w:w="108" w:type="dxa"/>
              <w:bottom w:w="0" w:type="dxa"/>
              <w:right w:w="108" w:type="dxa"/>
            </w:tcMar>
            <w:hideMark/>
          </w:tcPr>
          <w:p w14:paraId="006A1E26" w14:textId="77777777" w:rsidR="005A0D77" w:rsidRPr="00544BAD" w:rsidRDefault="005A0D77" w:rsidP="00544BAD">
            <w:pPr>
              <w:pStyle w:val="ListParagraph"/>
              <w:ind w:left="0"/>
              <w:contextualSpacing w:val="0"/>
              <w:rPr>
                <w:rFonts w:ascii="Times New Roman" w:hAnsi="Times New Roman" w:cs="Times New Roman"/>
                <w:sz w:val="22"/>
              </w:rPr>
            </w:pPr>
            <w:r w:rsidRPr="00544BAD">
              <w:rPr>
                <w:rFonts w:ascii="Times New Roman" w:hAnsi="Times New Roman" w:cs="Times New Roman"/>
                <w:sz w:val="22"/>
                <w:lang w:val="en-US"/>
              </w:rPr>
              <w:t>1.25 MHz</w:t>
            </w:r>
          </w:p>
        </w:tc>
      </w:tr>
      <w:tr w:rsidR="005A0D77" w:rsidRPr="00544BAD" w14:paraId="391022DF" w14:textId="77777777" w:rsidTr="00546C44">
        <w:trPr>
          <w:trHeight w:val="288"/>
        </w:trPr>
        <w:tc>
          <w:tcPr>
            <w:tcW w:w="2225" w:type="dxa"/>
            <w:shd w:val="clear" w:color="auto" w:fill="auto"/>
            <w:tcMar>
              <w:top w:w="13" w:type="dxa"/>
              <w:left w:w="108" w:type="dxa"/>
              <w:bottom w:w="0" w:type="dxa"/>
              <w:right w:w="108" w:type="dxa"/>
            </w:tcMar>
            <w:hideMark/>
          </w:tcPr>
          <w:p w14:paraId="3B8080B5" w14:textId="77777777" w:rsidR="005A0D77" w:rsidRPr="00544BAD" w:rsidRDefault="005A0D77" w:rsidP="00544BAD">
            <w:pPr>
              <w:pStyle w:val="ListParagraph"/>
              <w:ind w:left="0"/>
              <w:contextualSpacing w:val="0"/>
              <w:rPr>
                <w:rFonts w:ascii="Times New Roman" w:hAnsi="Times New Roman" w:cs="Times New Roman"/>
                <w:sz w:val="22"/>
              </w:rPr>
            </w:pPr>
            <w:r w:rsidRPr="00544BAD">
              <w:rPr>
                <w:rFonts w:ascii="Times New Roman" w:hAnsi="Times New Roman" w:cs="Times New Roman"/>
                <w:b/>
                <w:bCs/>
                <w:sz w:val="22"/>
                <w:lang w:val="en-US"/>
              </w:rPr>
              <w:t>Cap for Existing Players</w:t>
            </w:r>
            <w:r w:rsidRPr="00544BAD">
              <w:rPr>
                <w:rFonts w:ascii="Times New Roman" w:hAnsi="Times New Roman" w:cs="Times New Roman"/>
                <w:sz w:val="22"/>
                <w:lang w:val="en-US"/>
              </w:rPr>
              <w:t xml:space="preserve"> </w:t>
            </w:r>
          </w:p>
        </w:tc>
        <w:tc>
          <w:tcPr>
            <w:tcW w:w="2293" w:type="dxa"/>
            <w:shd w:val="clear" w:color="auto" w:fill="auto"/>
            <w:tcMar>
              <w:top w:w="13" w:type="dxa"/>
              <w:left w:w="108" w:type="dxa"/>
              <w:bottom w:w="0" w:type="dxa"/>
              <w:right w:w="108" w:type="dxa"/>
            </w:tcMar>
            <w:hideMark/>
          </w:tcPr>
          <w:p w14:paraId="4BD669D1" w14:textId="77777777" w:rsidR="005A0D77" w:rsidRPr="00544BAD" w:rsidRDefault="00232622" w:rsidP="00544BAD">
            <w:pPr>
              <w:pStyle w:val="ListParagraph"/>
              <w:ind w:left="0"/>
              <w:contextualSpacing w:val="0"/>
              <w:rPr>
                <w:rFonts w:ascii="Times New Roman" w:hAnsi="Times New Roman" w:cs="Times New Roman"/>
                <w:sz w:val="22"/>
              </w:rPr>
            </w:pPr>
            <w:r w:rsidRPr="00544BAD">
              <w:rPr>
                <w:rFonts w:ascii="Times New Roman" w:hAnsi="Times New Roman" w:cs="Times New Roman"/>
                <w:sz w:val="22"/>
                <w:lang w:val="en-US"/>
              </w:rPr>
              <w:t xml:space="preserve"> Min.</w:t>
            </w:r>
            <w:r w:rsidR="005A0D77" w:rsidRPr="00544BAD">
              <w:rPr>
                <w:rFonts w:ascii="Times New Roman" w:hAnsi="Times New Roman" w:cs="Times New Roman"/>
                <w:sz w:val="22"/>
                <w:lang w:val="en-US"/>
              </w:rPr>
              <w:t xml:space="preserve">1 </w:t>
            </w:r>
            <w:r w:rsidR="005A0D77" w:rsidRPr="00544BAD">
              <w:rPr>
                <w:rFonts w:ascii="Times New Roman" w:hAnsi="Times New Roman" w:cs="Times New Roman"/>
                <w:bCs/>
                <w:sz w:val="22"/>
                <w:lang w:val="en-US"/>
              </w:rPr>
              <w:t>Block</w:t>
            </w:r>
          </w:p>
        </w:tc>
        <w:tc>
          <w:tcPr>
            <w:tcW w:w="2183" w:type="dxa"/>
            <w:shd w:val="clear" w:color="auto" w:fill="auto"/>
            <w:tcMar>
              <w:top w:w="13" w:type="dxa"/>
              <w:left w:w="108" w:type="dxa"/>
              <w:bottom w:w="0" w:type="dxa"/>
              <w:right w:w="108" w:type="dxa"/>
            </w:tcMar>
            <w:hideMark/>
          </w:tcPr>
          <w:p w14:paraId="7BA66225" w14:textId="77777777" w:rsidR="005A0D77" w:rsidRPr="00544BAD" w:rsidRDefault="00232622" w:rsidP="00544BAD">
            <w:pPr>
              <w:pStyle w:val="ListParagraph"/>
              <w:ind w:left="0"/>
              <w:contextualSpacing w:val="0"/>
              <w:rPr>
                <w:rFonts w:ascii="Times New Roman" w:hAnsi="Times New Roman" w:cs="Times New Roman"/>
                <w:sz w:val="22"/>
              </w:rPr>
            </w:pPr>
            <w:r w:rsidRPr="00544BAD">
              <w:rPr>
                <w:rFonts w:ascii="Times New Roman" w:hAnsi="Times New Roman" w:cs="Times New Roman"/>
                <w:sz w:val="22"/>
                <w:lang w:val="en-US"/>
              </w:rPr>
              <w:t xml:space="preserve">Min. </w:t>
            </w:r>
            <w:r w:rsidR="005A0D77" w:rsidRPr="00544BAD">
              <w:rPr>
                <w:rFonts w:ascii="Times New Roman" w:hAnsi="Times New Roman" w:cs="Times New Roman"/>
                <w:sz w:val="22"/>
                <w:lang w:val="en-US"/>
              </w:rPr>
              <w:t xml:space="preserve">2 </w:t>
            </w:r>
            <w:r w:rsidR="005A0D77" w:rsidRPr="00544BAD">
              <w:rPr>
                <w:rFonts w:ascii="Times New Roman" w:hAnsi="Times New Roman" w:cs="Times New Roman"/>
                <w:bCs/>
                <w:sz w:val="22"/>
                <w:lang w:val="en-US"/>
              </w:rPr>
              <w:t>Blocks</w:t>
            </w:r>
          </w:p>
        </w:tc>
      </w:tr>
      <w:tr w:rsidR="005A0D77" w:rsidRPr="00544BAD" w14:paraId="1CC8EF5A" w14:textId="77777777" w:rsidTr="00546C44">
        <w:trPr>
          <w:trHeight w:val="288"/>
        </w:trPr>
        <w:tc>
          <w:tcPr>
            <w:tcW w:w="2225" w:type="dxa"/>
            <w:shd w:val="clear" w:color="auto" w:fill="FFFFFF" w:themeFill="background1"/>
            <w:tcMar>
              <w:top w:w="13" w:type="dxa"/>
              <w:left w:w="108" w:type="dxa"/>
              <w:bottom w:w="0" w:type="dxa"/>
              <w:right w:w="108" w:type="dxa"/>
            </w:tcMar>
            <w:hideMark/>
          </w:tcPr>
          <w:p w14:paraId="3B16A18C" w14:textId="77777777" w:rsidR="005A0D77" w:rsidRPr="00544BAD" w:rsidRDefault="005A0D77" w:rsidP="00544BAD">
            <w:pPr>
              <w:pStyle w:val="ListParagraph"/>
              <w:ind w:left="0"/>
              <w:contextualSpacing w:val="0"/>
              <w:rPr>
                <w:rFonts w:ascii="Times New Roman" w:hAnsi="Times New Roman" w:cs="Times New Roman"/>
                <w:sz w:val="22"/>
              </w:rPr>
            </w:pPr>
            <w:r w:rsidRPr="00544BAD">
              <w:rPr>
                <w:rFonts w:ascii="Times New Roman" w:hAnsi="Times New Roman" w:cs="Times New Roman"/>
                <w:b/>
                <w:bCs/>
                <w:sz w:val="22"/>
                <w:lang w:val="en-US"/>
              </w:rPr>
              <w:t>Cap for New Entrants</w:t>
            </w:r>
            <w:r w:rsidRPr="00544BAD">
              <w:rPr>
                <w:rFonts w:ascii="Times New Roman" w:hAnsi="Times New Roman" w:cs="Times New Roman"/>
                <w:sz w:val="22"/>
                <w:lang w:val="en-US"/>
              </w:rPr>
              <w:t xml:space="preserve"> </w:t>
            </w:r>
          </w:p>
        </w:tc>
        <w:tc>
          <w:tcPr>
            <w:tcW w:w="2293" w:type="dxa"/>
            <w:shd w:val="clear" w:color="auto" w:fill="FFFFFF" w:themeFill="background1"/>
            <w:tcMar>
              <w:top w:w="13" w:type="dxa"/>
              <w:left w:w="108" w:type="dxa"/>
              <w:bottom w:w="0" w:type="dxa"/>
              <w:right w:w="108" w:type="dxa"/>
            </w:tcMar>
            <w:hideMark/>
          </w:tcPr>
          <w:p w14:paraId="6E405E35" w14:textId="77777777" w:rsidR="005A0D77" w:rsidRPr="00544BAD" w:rsidRDefault="005A0D77" w:rsidP="00544BAD">
            <w:pPr>
              <w:pStyle w:val="ListParagraph"/>
              <w:ind w:left="0"/>
              <w:contextualSpacing w:val="0"/>
              <w:rPr>
                <w:rFonts w:ascii="Times New Roman" w:hAnsi="Times New Roman" w:cs="Times New Roman"/>
                <w:sz w:val="22"/>
              </w:rPr>
            </w:pPr>
            <w:r w:rsidRPr="00544BAD">
              <w:rPr>
                <w:rFonts w:ascii="Times New Roman" w:hAnsi="Times New Roman" w:cs="Times New Roman"/>
                <w:sz w:val="22"/>
                <w:lang w:val="en-US"/>
              </w:rPr>
              <w:t xml:space="preserve"> Min. 4 Blocks;</w:t>
            </w:r>
          </w:p>
          <w:p w14:paraId="366B1C1A" w14:textId="77777777" w:rsidR="005A0D77" w:rsidRPr="00544BAD" w:rsidRDefault="005A0D77" w:rsidP="00544BAD">
            <w:pPr>
              <w:pStyle w:val="ListParagraph"/>
              <w:ind w:left="0"/>
              <w:contextualSpacing w:val="0"/>
              <w:rPr>
                <w:rFonts w:ascii="Times New Roman" w:hAnsi="Times New Roman" w:cs="Times New Roman"/>
                <w:sz w:val="22"/>
              </w:rPr>
            </w:pPr>
            <w:r w:rsidRPr="00544BAD">
              <w:rPr>
                <w:rFonts w:ascii="Times New Roman" w:hAnsi="Times New Roman" w:cs="Times New Roman"/>
                <w:sz w:val="22"/>
                <w:lang w:val="en-US"/>
              </w:rPr>
              <w:t xml:space="preserve"> Max 5 Blocks</w:t>
            </w:r>
          </w:p>
        </w:tc>
        <w:tc>
          <w:tcPr>
            <w:tcW w:w="2183" w:type="dxa"/>
            <w:shd w:val="clear" w:color="auto" w:fill="FFFFFF" w:themeFill="background1"/>
            <w:tcMar>
              <w:top w:w="13" w:type="dxa"/>
              <w:left w:w="108" w:type="dxa"/>
              <w:bottom w:w="0" w:type="dxa"/>
              <w:right w:w="108" w:type="dxa"/>
            </w:tcMar>
            <w:hideMark/>
          </w:tcPr>
          <w:p w14:paraId="4621ED3B" w14:textId="77777777" w:rsidR="005A0D77" w:rsidRPr="00544BAD" w:rsidRDefault="005A0D77" w:rsidP="00544BAD">
            <w:pPr>
              <w:pStyle w:val="ListParagraph"/>
              <w:ind w:left="0"/>
              <w:contextualSpacing w:val="0"/>
              <w:rPr>
                <w:rFonts w:ascii="Times New Roman" w:hAnsi="Times New Roman" w:cs="Times New Roman"/>
                <w:sz w:val="22"/>
              </w:rPr>
            </w:pPr>
            <w:r w:rsidRPr="00544BAD">
              <w:rPr>
                <w:rFonts w:ascii="Times New Roman" w:hAnsi="Times New Roman" w:cs="Times New Roman"/>
                <w:sz w:val="22"/>
                <w:lang w:val="en-US"/>
              </w:rPr>
              <w:t xml:space="preserve"> Min. 2 Blocks;</w:t>
            </w:r>
          </w:p>
          <w:p w14:paraId="1E96DDD5" w14:textId="77777777" w:rsidR="005A0D77" w:rsidRPr="00544BAD" w:rsidRDefault="005A0D77" w:rsidP="00544BAD">
            <w:pPr>
              <w:pStyle w:val="ListParagraph"/>
              <w:ind w:left="0"/>
              <w:contextualSpacing w:val="0"/>
              <w:rPr>
                <w:rFonts w:ascii="Times New Roman" w:hAnsi="Times New Roman" w:cs="Times New Roman"/>
                <w:sz w:val="22"/>
              </w:rPr>
            </w:pPr>
            <w:r w:rsidRPr="00544BAD">
              <w:rPr>
                <w:rFonts w:ascii="Times New Roman" w:hAnsi="Times New Roman" w:cs="Times New Roman"/>
                <w:sz w:val="22"/>
                <w:lang w:val="en-US"/>
              </w:rPr>
              <w:t xml:space="preserve"> Max 3 Blocks</w:t>
            </w:r>
          </w:p>
        </w:tc>
      </w:tr>
      <w:tr w:rsidR="005A0D77" w:rsidRPr="00544BAD" w14:paraId="44B5C328" w14:textId="77777777" w:rsidTr="00546C44">
        <w:trPr>
          <w:trHeight w:val="288"/>
        </w:trPr>
        <w:tc>
          <w:tcPr>
            <w:tcW w:w="2225" w:type="dxa"/>
            <w:shd w:val="clear" w:color="auto" w:fill="auto"/>
            <w:tcMar>
              <w:top w:w="13" w:type="dxa"/>
              <w:left w:w="108" w:type="dxa"/>
              <w:bottom w:w="0" w:type="dxa"/>
              <w:right w:w="108" w:type="dxa"/>
            </w:tcMar>
            <w:hideMark/>
          </w:tcPr>
          <w:p w14:paraId="6393014C" w14:textId="77777777" w:rsidR="005A0D77" w:rsidRPr="00544BAD" w:rsidRDefault="005A0D77" w:rsidP="00544BAD">
            <w:pPr>
              <w:pStyle w:val="ListParagraph"/>
              <w:ind w:left="0"/>
              <w:contextualSpacing w:val="0"/>
              <w:rPr>
                <w:rFonts w:ascii="Times New Roman" w:hAnsi="Times New Roman" w:cs="Times New Roman"/>
                <w:sz w:val="22"/>
              </w:rPr>
            </w:pPr>
            <w:r w:rsidRPr="00544BAD">
              <w:rPr>
                <w:rFonts w:ascii="Times New Roman" w:hAnsi="Times New Roman" w:cs="Times New Roman"/>
                <w:b/>
                <w:bCs/>
                <w:sz w:val="22"/>
                <w:lang w:val="en-US"/>
              </w:rPr>
              <w:t>Total Spectrum put to auction</w:t>
            </w:r>
            <w:r w:rsidRPr="00544BAD">
              <w:rPr>
                <w:rFonts w:ascii="Times New Roman" w:hAnsi="Times New Roman" w:cs="Times New Roman"/>
                <w:sz w:val="22"/>
                <w:lang w:val="en-US"/>
              </w:rPr>
              <w:t xml:space="preserve"> </w:t>
            </w:r>
          </w:p>
        </w:tc>
        <w:tc>
          <w:tcPr>
            <w:tcW w:w="2293" w:type="dxa"/>
            <w:shd w:val="clear" w:color="auto" w:fill="auto"/>
            <w:tcMar>
              <w:top w:w="13" w:type="dxa"/>
              <w:left w:w="108" w:type="dxa"/>
              <w:bottom w:w="0" w:type="dxa"/>
              <w:right w:w="108" w:type="dxa"/>
            </w:tcMar>
            <w:hideMark/>
          </w:tcPr>
          <w:p w14:paraId="19A5A3E4" w14:textId="77777777" w:rsidR="005A0D77" w:rsidRPr="00544BAD" w:rsidRDefault="005A0D77" w:rsidP="00544BAD">
            <w:pPr>
              <w:pStyle w:val="ListParagraph"/>
              <w:ind w:left="0"/>
              <w:contextualSpacing w:val="0"/>
              <w:rPr>
                <w:rFonts w:ascii="Times New Roman" w:hAnsi="Times New Roman" w:cs="Times New Roman"/>
                <w:sz w:val="22"/>
              </w:rPr>
            </w:pPr>
            <w:r w:rsidRPr="00544BAD">
              <w:rPr>
                <w:rFonts w:ascii="Times New Roman" w:hAnsi="Times New Roman" w:cs="Times New Roman"/>
                <w:sz w:val="22"/>
                <w:lang w:val="en-US"/>
              </w:rPr>
              <w:t xml:space="preserve">8 to </w:t>
            </w:r>
            <w:r w:rsidRPr="00544BAD">
              <w:rPr>
                <w:rFonts w:ascii="Times New Roman" w:hAnsi="Times New Roman" w:cs="Times New Roman"/>
                <w:bCs/>
                <w:sz w:val="22"/>
                <w:lang w:val="en-US"/>
              </w:rPr>
              <w:t>11</w:t>
            </w:r>
            <w:r w:rsidRPr="00544BAD">
              <w:rPr>
                <w:rFonts w:ascii="Times New Roman" w:hAnsi="Times New Roman" w:cs="Times New Roman"/>
                <w:sz w:val="22"/>
                <w:lang w:val="en-US"/>
              </w:rPr>
              <w:t xml:space="preserve"> Blocks</w:t>
            </w:r>
          </w:p>
          <w:p w14:paraId="028D2F28" w14:textId="77777777" w:rsidR="005A0D77" w:rsidRPr="00544BAD" w:rsidRDefault="005A0D77" w:rsidP="00544BAD">
            <w:pPr>
              <w:pStyle w:val="ListParagraph"/>
              <w:ind w:left="0"/>
              <w:contextualSpacing w:val="0"/>
              <w:rPr>
                <w:rFonts w:ascii="Times New Roman" w:hAnsi="Times New Roman" w:cs="Times New Roman"/>
                <w:sz w:val="22"/>
              </w:rPr>
            </w:pPr>
            <w:r w:rsidRPr="00544BAD">
              <w:rPr>
                <w:rFonts w:ascii="Times New Roman" w:hAnsi="Times New Roman" w:cs="Times New Roman"/>
                <w:sz w:val="22"/>
                <w:lang w:val="en-US"/>
              </w:rPr>
              <w:t xml:space="preserve">(10 MHz to 13.75 MHz) in each Circle </w:t>
            </w:r>
          </w:p>
        </w:tc>
        <w:tc>
          <w:tcPr>
            <w:tcW w:w="2183" w:type="dxa"/>
            <w:shd w:val="clear" w:color="auto" w:fill="auto"/>
            <w:tcMar>
              <w:top w:w="13" w:type="dxa"/>
              <w:left w:w="108" w:type="dxa"/>
              <w:bottom w:w="0" w:type="dxa"/>
              <w:right w:w="108" w:type="dxa"/>
            </w:tcMar>
            <w:hideMark/>
          </w:tcPr>
          <w:p w14:paraId="7D56D663" w14:textId="77777777" w:rsidR="005A0D77" w:rsidRPr="00544BAD" w:rsidRDefault="005A0D77" w:rsidP="00544BAD">
            <w:pPr>
              <w:pStyle w:val="ListParagraph"/>
              <w:ind w:left="0"/>
              <w:contextualSpacing w:val="0"/>
              <w:rPr>
                <w:rFonts w:ascii="Times New Roman" w:hAnsi="Times New Roman" w:cs="Times New Roman"/>
                <w:sz w:val="22"/>
              </w:rPr>
            </w:pPr>
            <w:r w:rsidRPr="00544BAD">
              <w:rPr>
                <w:rFonts w:ascii="Times New Roman" w:hAnsi="Times New Roman" w:cs="Times New Roman"/>
                <w:sz w:val="22"/>
                <w:lang w:val="en-US"/>
              </w:rPr>
              <w:t xml:space="preserve">3 to 4 Blocks </w:t>
            </w:r>
          </w:p>
          <w:p w14:paraId="076B9167" w14:textId="77777777" w:rsidR="005A0D77" w:rsidRPr="00544BAD" w:rsidRDefault="005A0D77" w:rsidP="00544BAD">
            <w:pPr>
              <w:pStyle w:val="ListParagraph"/>
              <w:ind w:left="0"/>
              <w:contextualSpacing w:val="0"/>
              <w:rPr>
                <w:rFonts w:ascii="Times New Roman" w:hAnsi="Times New Roman" w:cs="Times New Roman"/>
                <w:sz w:val="22"/>
              </w:rPr>
            </w:pPr>
            <w:r w:rsidRPr="00544BAD">
              <w:rPr>
                <w:rFonts w:ascii="Times New Roman" w:hAnsi="Times New Roman" w:cs="Times New Roman"/>
                <w:sz w:val="22"/>
                <w:lang w:val="en-US"/>
              </w:rPr>
              <w:t xml:space="preserve">(3.75 to 5 MHz) in each </w:t>
            </w:r>
            <w:r w:rsidRPr="00544BAD">
              <w:rPr>
                <w:rFonts w:ascii="Times New Roman" w:hAnsi="Times New Roman" w:cs="Times New Roman"/>
                <w:bCs/>
                <w:sz w:val="22"/>
                <w:lang w:val="en-US"/>
              </w:rPr>
              <w:t>Circle</w:t>
            </w:r>
            <w:r w:rsidRPr="00544BAD">
              <w:rPr>
                <w:rFonts w:ascii="Times New Roman" w:hAnsi="Times New Roman" w:cs="Times New Roman"/>
                <w:sz w:val="22"/>
                <w:lang w:val="en-US"/>
              </w:rPr>
              <w:t xml:space="preserve"> </w:t>
            </w:r>
          </w:p>
        </w:tc>
      </w:tr>
    </w:tbl>
    <w:p w14:paraId="0C0CABDA" w14:textId="77777777" w:rsidR="005A0D77" w:rsidRPr="00544BAD" w:rsidRDefault="005A0D77" w:rsidP="00544BAD">
      <w:pPr>
        <w:pStyle w:val="ListParagraph"/>
        <w:numPr>
          <w:ilvl w:val="0"/>
          <w:numId w:val="13"/>
        </w:numPr>
        <w:ind w:left="1440" w:hanging="446"/>
        <w:contextualSpacing w:val="0"/>
        <w:rPr>
          <w:rFonts w:ascii="Times New Roman" w:hAnsi="Times New Roman" w:cs="Times New Roman"/>
        </w:rPr>
      </w:pPr>
      <w:r w:rsidRPr="00544BAD">
        <w:rPr>
          <w:rFonts w:ascii="Times New Roman" w:hAnsi="Times New Roman" w:cs="Times New Roman"/>
        </w:rPr>
        <w:t>Reserve Price was set as given below:</w:t>
      </w:r>
    </w:p>
    <w:p w14:paraId="5D298743" w14:textId="77777777" w:rsidR="005A0D77" w:rsidRPr="00544BAD" w:rsidRDefault="005A0D77" w:rsidP="00544BAD">
      <w:pPr>
        <w:pStyle w:val="ListParagraph"/>
        <w:numPr>
          <w:ilvl w:val="0"/>
          <w:numId w:val="14"/>
        </w:numPr>
        <w:rPr>
          <w:rFonts w:ascii="Times New Roman" w:hAnsi="Times New Roman" w:cs="Times New Roman"/>
        </w:rPr>
      </w:pPr>
      <w:r w:rsidRPr="00544BAD">
        <w:rPr>
          <w:rFonts w:ascii="Times New Roman" w:hAnsi="Times New Roman" w:cs="Times New Roman"/>
          <w:b/>
        </w:rPr>
        <w:t>1800 MHz Band</w:t>
      </w:r>
      <w:r w:rsidRPr="00544BAD">
        <w:rPr>
          <w:rFonts w:ascii="Times New Roman" w:hAnsi="Times New Roman" w:cs="Times New Roman"/>
        </w:rPr>
        <w:t xml:space="preserve">: Rs. 14000 crore (US$ 2333 </w:t>
      </w:r>
      <w:proofErr w:type="spellStart"/>
      <w:r w:rsidRPr="00544BAD">
        <w:rPr>
          <w:rFonts w:ascii="Times New Roman" w:hAnsi="Times New Roman" w:cs="Times New Roman"/>
        </w:rPr>
        <w:t>mn</w:t>
      </w:r>
      <w:proofErr w:type="spellEnd"/>
      <w:r w:rsidRPr="00544BAD">
        <w:rPr>
          <w:rFonts w:ascii="Times New Roman" w:hAnsi="Times New Roman" w:cs="Times New Roman"/>
        </w:rPr>
        <w:t xml:space="preserve">) for 2x5 </w:t>
      </w:r>
      <w:proofErr w:type="spellStart"/>
      <w:r w:rsidRPr="00544BAD">
        <w:rPr>
          <w:rFonts w:ascii="Times New Roman" w:hAnsi="Times New Roman" w:cs="Times New Roman"/>
        </w:rPr>
        <w:t>MHz.</w:t>
      </w:r>
      <w:proofErr w:type="spellEnd"/>
    </w:p>
    <w:p w14:paraId="1D36F09B" w14:textId="77777777" w:rsidR="005A0D77" w:rsidRPr="00544BAD" w:rsidRDefault="005A0D77" w:rsidP="00544BAD">
      <w:pPr>
        <w:pStyle w:val="ListParagraph"/>
        <w:numPr>
          <w:ilvl w:val="0"/>
          <w:numId w:val="14"/>
        </w:numPr>
        <w:rPr>
          <w:rFonts w:ascii="Times New Roman" w:hAnsi="Times New Roman" w:cs="Times New Roman"/>
        </w:rPr>
      </w:pPr>
      <w:r w:rsidRPr="00544BAD">
        <w:rPr>
          <w:rFonts w:ascii="Times New Roman" w:hAnsi="Times New Roman" w:cs="Times New Roman"/>
          <w:b/>
        </w:rPr>
        <w:t>800 MHz Band:</w:t>
      </w:r>
      <w:r w:rsidRPr="00544BAD">
        <w:rPr>
          <w:rFonts w:ascii="Times New Roman" w:hAnsi="Times New Roman" w:cs="Times New Roman"/>
        </w:rPr>
        <w:t xml:space="preserve"> Rs. 18200 crore (US$ 3033 </w:t>
      </w:r>
      <w:proofErr w:type="spellStart"/>
      <w:r w:rsidRPr="00544BAD">
        <w:rPr>
          <w:rFonts w:ascii="Times New Roman" w:hAnsi="Times New Roman" w:cs="Times New Roman"/>
        </w:rPr>
        <w:t>mn</w:t>
      </w:r>
      <w:proofErr w:type="spellEnd"/>
      <w:r w:rsidRPr="00544BAD">
        <w:rPr>
          <w:rFonts w:ascii="Times New Roman" w:hAnsi="Times New Roman" w:cs="Times New Roman"/>
        </w:rPr>
        <w:t>) for 2x5 MHz (i.e. 1.3 times that of spectrum in 1800 MHz band).</w:t>
      </w:r>
    </w:p>
    <w:p w14:paraId="5FB926ED" w14:textId="77777777" w:rsidR="005A0D77" w:rsidRPr="00544BAD" w:rsidRDefault="005A0D77" w:rsidP="00544BAD">
      <w:pPr>
        <w:pStyle w:val="ListParagraph"/>
        <w:numPr>
          <w:ilvl w:val="0"/>
          <w:numId w:val="13"/>
        </w:numPr>
        <w:ind w:left="1440" w:hanging="446"/>
        <w:rPr>
          <w:rFonts w:ascii="Times New Roman" w:hAnsi="Times New Roman" w:cs="Times New Roman"/>
        </w:rPr>
      </w:pPr>
      <w:r w:rsidRPr="00544BAD">
        <w:rPr>
          <w:rFonts w:ascii="Times New Roman" w:hAnsi="Times New Roman" w:cs="Times New Roman"/>
        </w:rPr>
        <w:t xml:space="preserve">Apart from the spectrum acquisition fee, TSPs shall be liable to pay Spectrum Usage Charges (SUC) as a percentage of the Adjusted Gross Revenue (AGR) as per the following slab rates. For the purpose of calculation of spectrum usage charge, minimum AGR shall be not less than 5% of the bid amount. </w:t>
      </w:r>
    </w:p>
    <w:p w14:paraId="5D1729EA" w14:textId="77777777" w:rsidR="005A0D77" w:rsidRPr="00544BAD" w:rsidRDefault="005A0D77" w:rsidP="00544BAD">
      <w:pPr>
        <w:pStyle w:val="ListParagraph"/>
        <w:ind w:left="1440"/>
        <w:contextualSpacing w:val="0"/>
        <w:jc w:val="center"/>
        <w:rPr>
          <w:rFonts w:ascii="Times New Roman" w:hAnsi="Times New Roman" w:cs="Times New Roman"/>
          <w:b/>
          <w:sz w:val="22"/>
        </w:rPr>
      </w:pPr>
      <w:r w:rsidRPr="00544BAD">
        <w:rPr>
          <w:rFonts w:ascii="Times New Roman" w:hAnsi="Times New Roman" w:cs="Times New Roman"/>
          <w:b/>
          <w:sz w:val="22"/>
        </w:rPr>
        <w:t>Table</w:t>
      </w:r>
      <w:r w:rsidR="005C7C0E" w:rsidRPr="00544BAD">
        <w:rPr>
          <w:rFonts w:ascii="Times New Roman" w:hAnsi="Times New Roman" w:cs="Times New Roman"/>
          <w:b/>
          <w:sz w:val="22"/>
        </w:rPr>
        <w:t xml:space="preserve"> 2.2</w:t>
      </w:r>
    </w:p>
    <w:tbl>
      <w:tblPr>
        <w:tblW w:w="6724" w:type="dxa"/>
        <w:tblInd w:w="1893" w:type="dxa"/>
        <w:tblCellMar>
          <w:left w:w="0" w:type="dxa"/>
          <w:right w:w="0" w:type="dxa"/>
        </w:tblCellMar>
        <w:tblLook w:val="04A0" w:firstRow="1" w:lastRow="0" w:firstColumn="1" w:lastColumn="0" w:noHBand="0" w:noVBand="1"/>
      </w:tblPr>
      <w:tblGrid>
        <w:gridCol w:w="2044"/>
        <w:gridCol w:w="2392"/>
        <w:gridCol w:w="2288"/>
      </w:tblGrid>
      <w:tr w:rsidR="005A0D77" w:rsidRPr="00544BAD" w14:paraId="5FB821D0" w14:textId="77777777" w:rsidTr="00546C44">
        <w:trPr>
          <w:trHeight w:val="288"/>
        </w:trPr>
        <w:tc>
          <w:tcPr>
            <w:tcW w:w="4436"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5CAFCB5A" w14:textId="77777777" w:rsidR="005A0D77" w:rsidRPr="00544BAD" w:rsidRDefault="005A0D77" w:rsidP="00544BAD">
            <w:pPr>
              <w:pStyle w:val="ListParagraph"/>
              <w:ind w:left="0"/>
              <w:contextualSpacing w:val="0"/>
              <w:jc w:val="center"/>
              <w:rPr>
                <w:rFonts w:ascii="Times New Roman" w:hAnsi="Times New Roman" w:cs="Times New Roman"/>
                <w:sz w:val="22"/>
              </w:rPr>
            </w:pPr>
            <w:r w:rsidRPr="00544BAD">
              <w:rPr>
                <w:rFonts w:ascii="Times New Roman" w:hAnsi="Times New Roman" w:cs="Times New Roman"/>
                <w:b/>
                <w:bCs/>
                <w:sz w:val="22"/>
              </w:rPr>
              <w:t>Spectrum slab</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5F191143" w14:textId="77777777" w:rsidR="005A0D77" w:rsidRPr="00544BAD" w:rsidRDefault="005A0D77" w:rsidP="00544BAD">
            <w:pPr>
              <w:pStyle w:val="ListParagraph"/>
              <w:ind w:left="0"/>
              <w:contextualSpacing w:val="0"/>
              <w:rPr>
                <w:rFonts w:ascii="Times New Roman" w:hAnsi="Times New Roman" w:cs="Times New Roman"/>
                <w:sz w:val="22"/>
              </w:rPr>
            </w:pPr>
            <w:r w:rsidRPr="00544BAD">
              <w:rPr>
                <w:rFonts w:ascii="Times New Roman" w:hAnsi="Times New Roman" w:cs="Times New Roman"/>
                <w:b/>
                <w:bCs/>
                <w:sz w:val="22"/>
              </w:rPr>
              <w:t>Annual spectrum charges (as a percentage of AGR)</w:t>
            </w:r>
          </w:p>
        </w:tc>
      </w:tr>
      <w:tr w:rsidR="005A0D77" w:rsidRPr="00544BAD" w14:paraId="20BE9B2C" w14:textId="77777777" w:rsidTr="00546C44">
        <w:trPr>
          <w:trHeight w:val="288"/>
        </w:trPr>
        <w:tc>
          <w:tcPr>
            <w:tcW w:w="204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35F606AC" w14:textId="77777777" w:rsidR="005A0D77" w:rsidRPr="00544BAD" w:rsidRDefault="005A0D77" w:rsidP="00544BAD">
            <w:pPr>
              <w:pStyle w:val="ListParagraph"/>
              <w:ind w:left="0"/>
              <w:contextualSpacing w:val="0"/>
              <w:jc w:val="center"/>
              <w:rPr>
                <w:rFonts w:ascii="Times New Roman" w:hAnsi="Times New Roman" w:cs="Times New Roman"/>
                <w:sz w:val="22"/>
              </w:rPr>
            </w:pPr>
            <w:r w:rsidRPr="00544BAD">
              <w:rPr>
                <w:rFonts w:ascii="Times New Roman" w:hAnsi="Times New Roman" w:cs="Times New Roman"/>
                <w:b/>
                <w:bCs/>
                <w:sz w:val="22"/>
              </w:rPr>
              <w:t>GSM</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3A6AD3B8" w14:textId="77777777" w:rsidR="005A0D77" w:rsidRPr="00544BAD" w:rsidRDefault="005A0D77" w:rsidP="00544BAD">
            <w:pPr>
              <w:pStyle w:val="ListParagraph"/>
              <w:ind w:left="0"/>
              <w:contextualSpacing w:val="0"/>
              <w:jc w:val="center"/>
              <w:rPr>
                <w:rFonts w:ascii="Times New Roman" w:hAnsi="Times New Roman" w:cs="Times New Roman"/>
                <w:b/>
                <w:sz w:val="22"/>
              </w:rPr>
            </w:pPr>
            <w:r w:rsidRPr="00544BAD">
              <w:rPr>
                <w:rFonts w:ascii="Times New Roman" w:hAnsi="Times New Roman" w:cs="Times New Roman"/>
                <w:b/>
                <w:sz w:val="22"/>
                <w:lang w:val="en-US"/>
              </w:rPr>
              <w:t>CDMA</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2F490E84" w14:textId="77777777" w:rsidR="005A0D77" w:rsidRPr="00544BAD" w:rsidRDefault="005A0D77" w:rsidP="00544BAD">
            <w:pPr>
              <w:pStyle w:val="ListParagraph"/>
              <w:ind w:left="1440"/>
              <w:contextualSpacing w:val="0"/>
              <w:rPr>
                <w:rFonts w:ascii="Times New Roman" w:hAnsi="Times New Roman" w:cs="Times New Roman"/>
                <w:sz w:val="22"/>
              </w:rPr>
            </w:pPr>
          </w:p>
        </w:tc>
      </w:tr>
      <w:tr w:rsidR="005A0D77" w:rsidRPr="00544BAD" w14:paraId="1AD9A979" w14:textId="77777777" w:rsidTr="00546C44">
        <w:trPr>
          <w:trHeight w:val="288"/>
        </w:trPr>
        <w:tc>
          <w:tcPr>
            <w:tcW w:w="204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4B53A9D2" w14:textId="77777777" w:rsidR="005A0D77" w:rsidRPr="00544BAD" w:rsidRDefault="005A0D77" w:rsidP="00544BAD">
            <w:pPr>
              <w:pStyle w:val="ListParagraph"/>
              <w:ind w:left="-44" w:hanging="44"/>
              <w:contextualSpacing w:val="0"/>
              <w:rPr>
                <w:rFonts w:ascii="Times New Roman" w:hAnsi="Times New Roman" w:cs="Times New Roman"/>
                <w:sz w:val="22"/>
              </w:rPr>
            </w:pPr>
            <w:r w:rsidRPr="00544BAD">
              <w:rPr>
                <w:rFonts w:ascii="Times New Roman" w:hAnsi="Times New Roman" w:cs="Times New Roman"/>
                <w:sz w:val="22"/>
              </w:rPr>
              <w:t xml:space="preserve"> Up to 4.4 MHz</w:t>
            </w:r>
            <w:r w:rsidRPr="00544BAD">
              <w:rPr>
                <w:rFonts w:ascii="Times New Roman" w:hAnsi="Times New Roman" w:cs="Times New Roman"/>
                <w:sz w:val="22"/>
                <w:lang w:val="en-US"/>
              </w:rPr>
              <w:t xml:space="preserve"> </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63A6B806" w14:textId="77777777" w:rsidR="005A0D77" w:rsidRPr="00544BAD" w:rsidRDefault="005A0D77" w:rsidP="00544BAD">
            <w:pPr>
              <w:pStyle w:val="ListParagraph"/>
              <w:ind w:left="-44" w:hanging="44"/>
              <w:contextualSpacing w:val="0"/>
              <w:rPr>
                <w:rFonts w:ascii="Times New Roman" w:hAnsi="Times New Roman" w:cs="Times New Roman"/>
                <w:sz w:val="22"/>
              </w:rPr>
            </w:pPr>
            <w:r w:rsidRPr="00544BAD">
              <w:rPr>
                <w:rFonts w:ascii="Times New Roman" w:hAnsi="Times New Roman" w:cs="Times New Roman"/>
                <w:sz w:val="22"/>
              </w:rPr>
              <w:t xml:space="preserve"> </w:t>
            </w:r>
            <w:r w:rsidRPr="00544BAD">
              <w:rPr>
                <w:rFonts w:ascii="Times New Roman" w:hAnsi="Times New Roman" w:cs="Times New Roman"/>
                <w:sz w:val="22"/>
                <w:lang w:val="en-US"/>
              </w:rPr>
              <w:t>Up to</w:t>
            </w:r>
            <w:r w:rsidRPr="00544BAD">
              <w:rPr>
                <w:rFonts w:ascii="Times New Roman" w:hAnsi="Times New Roman" w:cs="Times New Roman"/>
                <w:sz w:val="22"/>
              </w:rPr>
              <w:t xml:space="preserve"> 5 MHz</w:t>
            </w:r>
            <w:r w:rsidRPr="00544BAD">
              <w:rPr>
                <w:rFonts w:ascii="Times New Roman" w:hAnsi="Times New Roman" w:cs="Times New Roman"/>
                <w:sz w:val="22"/>
                <w:lang w:val="en-US"/>
              </w:rPr>
              <w:t xml:space="preserve"> </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0DEEBD1D" w14:textId="77777777" w:rsidR="005A0D77" w:rsidRPr="00544BAD" w:rsidRDefault="005A0D77" w:rsidP="00544BAD">
            <w:pPr>
              <w:pStyle w:val="ListParagraph"/>
              <w:ind w:left="0"/>
              <w:contextualSpacing w:val="0"/>
              <w:jc w:val="center"/>
              <w:rPr>
                <w:rFonts w:ascii="Times New Roman" w:hAnsi="Times New Roman" w:cs="Times New Roman"/>
                <w:sz w:val="22"/>
              </w:rPr>
            </w:pPr>
            <w:r w:rsidRPr="00544BAD">
              <w:rPr>
                <w:rFonts w:ascii="Times New Roman" w:hAnsi="Times New Roman" w:cs="Times New Roman"/>
                <w:sz w:val="22"/>
              </w:rPr>
              <w:t>3</w:t>
            </w:r>
          </w:p>
        </w:tc>
      </w:tr>
      <w:tr w:rsidR="005A0D77" w:rsidRPr="00544BAD" w14:paraId="1103BC7A" w14:textId="77777777" w:rsidTr="00546C44">
        <w:trPr>
          <w:trHeight w:val="288"/>
        </w:trPr>
        <w:tc>
          <w:tcPr>
            <w:tcW w:w="204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2B4759AE" w14:textId="77777777" w:rsidR="005A0D77" w:rsidRPr="00544BAD" w:rsidRDefault="005A0D77" w:rsidP="00544BAD">
            <w:pPr>
              <w:pStyle w:val="ListParagraph"/>
              <w:ind w:left="-44" w:hanging="44"/>
              <w:contextualSpacing w:val="0"/>
              <w:rPr>
                <w:rFonts w:ascii="Times New Roman" w:hAnsi="Times New Roman" w:cs="Times New Roman"/>
                <w:sz w:val="22"/>
              </w:rPr>
            </w:pPr>
            <w:r w:rsidRPr="00544BAD">
              <w:rPr>
                <w:rFonts w:ascii="Times New Roman" w:hAnsi="Times New Roman" w:cs="Times New Roman"/>
                <w:sz w:val="22"/>
              </w:rPr>
              <w:t xml:space="preserve"> Up to 6.2 MHz</w:t>
            </w:r>
            <w:r w:rsidRPr="00544BAD">
              <w:rPr>
                <w:rFonts w:ascii="Times New Roman" w:hAnsi="Times New Roman" w:cs="Times New Roman"/>
                <w:sz w:val="22"/>
                <w:lang w:val="en-US"/>
              </w:rPr>
              <w:t xml:space="preserve"> </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6B483011" w14:textId="77777777" w:rsidR="005A0D77" w:rsidRPr="00544BAD" w:rsidRDefault="005A0D77" w:rsidP="00544BAD">
            <w:pPr>
              <w:pStyle w:val="ListParagraph"/>
              <w:ind w:left="-44" w:hanging="44"/>
              <w:contextualSpacing w:val="0"/>
              <w:rPr>
                <w:rFonts w:ascii="Times New Roman" w:hAnsi="Times New Roman" w:cs="Times New Roman"/>
                <w:sz w:val="22"/>
              </w:rPr>
            </w:pPr>
            <w:r w:rsidRPr="00544BAD">
              <w:rPr>
                <w:rFonts w:ascii="Times New Roman" w:hAnsi="Times New Roman" w:cs="Times New Roman"/>
                <w:sz w:val="22"/>
              </w:rPr>
              <w:t xml:space="preserve"> Up to 6.25 MHz</w:t>
            </w:r>
            <w:r w:rsidRPr="00544BAD">
              <w:rPr>
                <w:rFonts w:ascii="Times New Roman" w:hAnsi="Times New Roman" w:cs="Times New Roman"/>
                <w:sz w:val="22"/>
                <w:lang w:val="en-US"/>
              </w:rPr>
              <w:t xml:space="preserve"> </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4B68DD6F" w14:textId="77777777" w:rsidR="005A0D77" w:rsidRPr="00544BAD" w:rsidRDefault="005A0D77" w:rsidP="00544BAD">
            <w:pPr>
              <w:pStyle w:val="ListParagraph"/>
              <w:ind w:left="0"/>
              <w:contextualSpacing w:val="0"/>
              <w:jc w:val="center"/>
              <w:rPr>
                <w:rFonts w:ascii="Times New Roman" w:hAnsi="Times New Roman" w:cs="Times New Roman"/>
                <w:sz w:val="22"/>
              </w:rPr>
            </w:pPr>
            <w:r w:rsidRPr="00544BAD">
              <w:rPr>
                <w:rFonts w:ascii="Times New Roman" w:hAnsi="Times New Roman" w:cs="Times New Roman"/>
                <w:sz w:val="22"/>
              </w:rPr>
              <w:t>4</w:t>
            </w:r>
          </w:p>
        </w:tc>
      </w:tr>
      <w:tr w:rsidR="005A0D77" w:rsidRPr="00544BAD" w14:paraId="321A952F" w14:textId="77777777" w:rsidTr="00546C44">
        <w:trPr>
          <w:trHeight w:val="288"/>
        </w:trPr>
        <w:tc>
          <w:tcPr>
            <w:tcW w:w="204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57623CEE" w14:textId="77777777" w:rsidR="005A0D77" w:rsidRPr="00544BAD" w:rsidRDefault="005A0D77" w:rsidP="00544BAD">
            <w:pPr>
              <w:pStyle w:val="ListParagraph"/>
              <w:ind w:left="-44" w:hanging="44"/>
              <w:contextualSpacing w:val="0"/>
              <w:rPr>
                <w:rFonts w:ascii="Times New Roman" w:hAnsi="Times New Roman" w:cs="Times New Roman"/>
                <w:sz w:val="22"/>
              </w:rPr>
            </w:pPr>
            <w:r w:rsidRPr="00544BAD">
              <w:rPr>
                <w:rFonts w:ascii="Times New Roman" w:hAnsi="Times New Roman" w:cs="Times New Roman"/>
                <w:sz w:val="22"/>
              </w:rPr>
              <w:t xml:space="preserve"> Up to 8.2 MHz</w:t>
            </w:r>
            <w:r w:rsidRPr="00544BAD">
              <w:rPr>
                <w:rFonts w:ascii="Times New Roman" w:hAnsi="Times New Roman" w:cs="Times New Roman"/>
                <w:sz w:val="22"/>
                <w:lang w:val="en-US"/>
              </w:rPr>
              <w:t xml:space="preserve"> </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6EC86188" w14:textId="77777777" w:rsidR="005A0D77" w:rsidRPr="00544BAD" w:rsidRDefault="005A0D77" w:rsidP="00544BAD">
            <w:pPr>
              <w:pStyle w:val="ListParagraph"/>
              <w:ind w:left="-44" w:hanging="44"/>
              <w:contextualSpacing w:val="0"/>
              <w:rPr>
                <w:rFonts w:ascii="Times New Roman" w:hAnsi="Times New Roman" w:cs="Times New Roman"/>
                <w:sz w:val="22"/>
              </w:rPr>
            </w:pPr>
            <w:r w:rsidRPr="00544BAD">
              <w:rPr>
                <w:rFonts w:ascii="Times New Roman" w:hAnsi="Times New Roman" w:cs="Times New Roman"/>
                <w:sz w:val="22"/>
              </w:rPr>
              <w:t xml:space="preserve"> Up to 7.5 MHz</w:t>
            </w:r>
            <w:r w:rsidRPr="00544BAD">
              <w:rPr>
                <w:rFonts w:ascii="Times New Roman" w:hAnsi="Times New Roman" w:cs="Times New Roman"/>
                <w:sz w:val="22"/>
                <w:lang w:val="en-US"/>
              </w:rPr>
              <w:t xml:space="preserve"> </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18528DE7" w14:textId="77777777" w:rsidR="005A0D77" w:rsidRPr="00544BAD" w:rsidRDefault="005A0D77" w:rsidP="00544BAD">
            <w:pPr>
              <w:pStyle w:val="ListParagraph"/>
              <w:ind w:left="0"/>
              <w:contextualSpacing w:val="0"/>
              <w:jc w:val="center"/>
              <w:rPr>
                <w:rFonts w:ascii="Times New Roman" w:hAnsi="Times New Roman" w:cs="Times New Roman"/>
                <w:sz w:val="22"/>
              </w:rPr>
            </w:pPr>
            <w:r w:rsidRPr="00544BAD">
              <w:rPr>
                <w:rFonts w:ascii="Times New Roman" w:hAnsi="Times New Roman" w:cs="Times New Roman"/>
                <w:sz w:val="22"/>
              </w:rPr>
              <w:t>5</w:t>
            </w:r>
          </w:p>
        </w:tc>
      </w:tr>
      <w:tr w:rsidR="005A0D77" w:rsidRPr="00544BAD" w14:paraId="6747134A" w14:textId="77777777" w:rsidTr="00546C44">
        <w:trPr>
          <w:trHeight w:val="288"/>
        </w:trPr>
        <w:tc>
          <w:tcPr>
            <w:tcW w:w="204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40DA03BE" w14:textId="77777777" w:rsidR="005A0D77" w:rsidRPr="00544BAD" w:rsidRDefault="005A0D77" w:rsidP="00544BAD">
            <w:pPr>
              <w:pStyle w:val="ListParagraph"/>
              <w:ind w:left="-44" w:hanging="44"/>
              <w:contextualSpacing w:val="0"/>
              <w:rPr>
                <w:rFonts w:ascii="Times New Roman" w:hAnsi="Times New Roman" w:cs="Times New Roman"/>
                <w:sz w:val="22"/>
              </w:rPr>
            </w:pPr>
            <w:r w:rsidRPr="00544BAD">
              <w:rPr>
                <w:rFonts w:ascii="Times New Roman" w:hAnsi="Times New Roman" w:cs="Times New Roman"/>
                <w:sz w:val="22"/>
              </w:rPr>
              <w:t xml:space="preserve"> Up to 10.2 MHz</w:t>
            </w:r>
            <w:r w:rsidRPr="00544BAD">
              <w:rPr>
                <w:rFonts w:ascii="Times New Roman" w:hAnsi="Times New Roman" w:cs="Times New Roman"/>
                <w:sz w:val="22"/>
                <w:lang w:val="en-US"/>
              </w:rPr>
              <w:t xml:space="preserve"> </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06CE576F" w14:textId="77777777" w:rsidR="005A0D77" w:rsidRPr="00544BAD" w:rsidRDefault="005A0D77" w:rsidP="00544BAD">
            <w:pPr>
              <w:pStyle w:val="ListParagraph"/>
              <w:ind w:left="-44" w:hanging="44"/>
              <w:contextualSpacing w:val="0"/>
              <w:rPr>
                <w:rFonts w:ascii="Times New Roman" w:hAnsi="Times New Roman" w:cs="Times New Roman"/>
                <w:sz w:val="22"/>
              </w:rPr>
            </w:pPr>
            <w:r w:rsidRPr="00544BAD">
              <w:rPr>
                <w:rFonts w:ascii="Times New Roman" w:hAnsi="Times New Roman" w:cs="Times New Roman"/>
                <w:sz w:val="22"/>
              </w:rPr>
              <w:t xml:space="preserve"> Up to 10 MHz</w:t>
            </w:r>
            <w:r w:rsidRPr="00544BAD">
              <w:rPr>
                <w:rFonts w:ascii="Times New Roman" w:hAnsi="Times New Roman" w:cs="Times New Roman"/>
                <w:sz w:val="22"/>
                <w:lang w:val="en-US"/>
              </w:rPr>
              <w:t xml:space="preserve"> </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34FCF4C6" w14:textId="77777777" w:rsidR="005A0D77" w:rsidRPr="00544BAD" w:rsidRDefault="005A0D77" w:rsidP="00544BAD">
            <w:pPr>
              <w:pStyle w:val="ListParagraph"/>
              <w:ind w:left="0"/>
              <w:contextualSpacing w:val="0"/>
              <w:jc w:val="center"/>
              <w:rPr>
                <w:rFonts w:ascii="Times New Roman" w:hAnsi="Times New Roman" w:cs="Times New Roman"/>
                <w:sz w:val="22"/>
              </w:rPr>
            </w:pPr>
            <w:r w:rsidRPr="00544BAD">
              <w:rPr>
                <w:rFonts w:ascii="Times New Roman" w:hAnsi="Times New Roman" w:cs="Times New Roman"/>
                <w:sz w:val="22"/>
              </w:rPr>
              <w:t>6</w:t>
            </w:r>
            <w:r w:rsidRPr="00544BAD">
              <w:rPr>
                <w:rFonts w:ascii="Times New Roman" w:hAnsi="Times New Roman" w:cs="Times New Roman"/>
                <w:sz w:val="22"/>
                <w:lang w:val="en-US"/>
              </w:rPr>
              <w:t xml:space="preserve"> </w:t>
            </w:r>
          </w:p>
        </w:tc>
      </w:tr>
      <w:tr w:rsidR="005A0D77" w:rsidRPr="00544BAD" w14:paraId="61DF48D4" w14:textId="77777777" w:rsidTr="00546C44">
        <w:trPr>
          <w:trHeight w:val="288"/>
        </w:trPr>
        <w:tc>
          <w:tcPr>
            <w:tcW w:w="204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2CBBE30A" w14:textId="77777777" w:rsidR="005A0D77" w:rsidRPr="00544BAD" w:rsidRDefault="005A0D77" w:rsidP="00544BAD">
            <w:pPr>
              <w:pStyle w:val="ListParagraph"/>
              <w:ind w:left="-44" w:hanging="44"/>
              <w:contextualSpacing w:val="0"/>
              <w:rPr>
                <w:rFonts w:ascii="Times New Roman" w:hAnsi="Times New Roman" w:cs="Times New Roman"/>
                <w:sz w:val="22"/>
              </w:rPr>
            </w:pPr>
            <w:r w:rsidRPr="00544BAD">
              <w:rPr>
                <w:rFonts w:ascii="Times New Roman" w:hAnsi="Times New Roman" w:cs="Times New Roman"/>
                <w:sz w:val="22"/>
              </w:rPr>
              <w:t xml:space="preserve"> Up to 12.2 MHz</w:t>
            </w:r>
            <w:r w:rsidRPr="00544BAD">
              <w:rPr>
                <w:rFonts w:ascii="Times New Roman" w:hAnsi="Times New Roman" w:cs="Times New Roman"/>
                <w:sz w:val="22"/>
                <w:lang w:val="en-US"/>
              </w:rPr>
              <w:t xml:space="preserve"> </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3F01B25A" w14:textId="77777777" w:rsidR="005A0D77" w:rsidRPr="00544BAD" w:rsidRDefault="005A0D77" w:rsidP="00544BAD">
            <w:pPr>
              <w:pStyle w:val="ListParagraph"/>
              <w:ind w:left="-44" w:hanging="44"/>
              <w:contextualSpacing w:val="0"/>
              <w:rPr>
                <w:rFonts w:ascii="Times New Roman" w:hAnsi="Times New Roman" w:cs="Times New Roman"/>
                <w:sz w:val="22"/>
              </w:rPr>
            </w:pPr>
            <w:r w:rsidRPr="00544BAD">
              <w:rPr>
                <w:rFonts w:ascii="Times New Roman" w:hAnsi="Times New Roman" w:cs="Times New Roman"/>
                <w:sz w:val="22"/>
              </w:rPr>
              <w:t xml:space="preserve"> Up to 12.5 MHz</w:t>
            </w:r>
            <w:r w:rsidRPr="00544BAD">
              <w:rPr>
                <w:rFonts w:ascii="Times New Roman" w:hAnsi="Times New Roman" w:cs="Times New Roman"/>
                <w:sz w:val="22"/>
                <w:lang w:val="en-US"/>
              </w:rPr>
              <w:t xml:space="preserve"> </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3F23F79E" w14:textId="77777777" w:rsidR="005A0D77" w:rsidRPr="00544BAD" w:rsidRDefault="005A0D77" w:rsidP="00544BAD">
            <w:pPr>
              <w:pStyle w:val="ListParagraph"/>
              <w:ind w:left="0"/>
              <w:contextualSpacing w:val="0"/>
              <w:jc w:val="center"/>
              <w:rPr>
                <w:rFonts w:ascii="Times New Roman" w:hAnsi="Times New Roman" w:cs="Times New Roman"/>
                <w:sz w:val="22"/>
              </w:rPr>
            </w:pPr>
            <w:r w:rsidRPr="00544BAD">
              <w:rPr>
                <w:rFonts w:ascii="Times New Roman" w:hAnsi="Times New Roman" w:cs="Times New Roman"/>
                <w:sz w:val="22"/>
              </w:rPr>
              <w:t>7</w:t>
            </w:r>
            <w:r w:rsidRPr="00544BAD">
              <w:rPr>
                <w:rFonts w:ascii="Times New Roman" w:hAnsi="Times New Roman" w:cs="Times New Roman"/>
                <w:sz w:val="22"/>
                <w:lang w:val="en-US"/>
              </w:rPr>
              <w:t xml:space="preserve"> </w:t>
            </w:r>
          </w:p>
        </w:tc>
      </w:tr>
      <w:tr w:rsidR="005A0D77" w:rsidRPr="00544BAD" w14:paraId="40A9F5F8" w14:textId="77777777" w:rsidTr="00546C44">
        <w:trPr>
          <w:trHeight w:val="288"/>
        </w:trPr>
        <w:tc>
          <w:tcPr>
            <w:tcW w:w="204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4DF9E473" w14:textId="77777777" w:rsidR="005A0D77" w:rsidRPr="00544BAD" w:rsidRDefault="005A0D77" w:rsidP="00544BAD">
            <w:pPr>
              <w:pStyle w:val="ListParagraph"/>
              <w:ind w:left="-44" w:hanging="44"/>
              <w:contextualSpacing w:val="0"/>
              <w:rPr>
                <w:rFonts w:ascii="Times New Roman" w:hAnsi="Times New Roman" w:cs="Times New Roman"/>
                <w:sz w:val="22"/>
              </w:rPr>
            </w:pPr>
            <w:r w:rsidRPr="00544BAD">
              <w:rPr>
                <w:rFonts w:ascii="Times New Roman" w:hAnsi="Times New Roman" w:cs="Times New Roman"/>
                <w:sz w:val="22"/>
              </w:rPr>
              <w:t xml:space="preserve"> Up to 15.2 MHz</w:t>
            </w:r>
            <w:r w:rsidRPr="00544BAD">
              <w:rPr>
                <w:rFonts w:ascii="Times New Roman" w:hAnsi="Times New Roman" w:cs="Times New Roman"/>
                <w:sz w:val="22"/>
                <w:lang w:val="en-US"/>
              </w:rPr>
              <w:t xml:space="preserve"> </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06BDFE27" w14:textId="77777777" w:rsidR="005A0D77" w:rsidRPr="00544BAD" w:rsidRDefault="005A0D77" w:rsidP="00544BAD">
            <w:pPr>
              <w:pStyle w:val="ListParagraph"/>
              <w:ind w:left="-44" w:hanging="44"/>
              <w:contextualSpacing w:val="0"/>
              <w:rPr>
                <w:rFonts w:ascii="Times New Roman" w:hAnsi="Times New Roman" w:cs="Times New Roman"/>
                <w:sz w:val="22"/>
              </w:rPr>
            </w:pPr>
            <w:r w:rsidRPr="00544BAD">
              <w:rPr>
                <w:rFonts w:ascii="Times New Roman" w:hAnsi="Times New Roman" w:cs="Times New Roman"/>
                <w:sz w:val="22"/>
              </w:rPr>
              <w:t xml:space="preserve"> Up to 15 MHz</w:t>
            </w:r>
            <w:r w:rsidRPr="00544BAD">
              <w:rPr>
                <w:rFonts w:ascii="Times New Roman" w:hAnsi="Times New Roman" w:cs="Times New Roman"/>
                <w:sz w:val="22"/>
                <w:lang w:val="en-US"/>
              </w:rPr>
              <w:t xml:space="preserve"> </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14:paraId="41CBC0A3" w14:textId="77777777" w:rsidR="005A0D77" w:rsidRPr="00544BAD" w:rsidRDefault="005A0D77" w:rsidP="00544BAD">
            <w:pPr>
              <w:pStyle w:val="ListParagraph"/>
              <w:ind w:left="0"/>
              <w:contextualSpacing w:val="0"/>
              <w:jc w:val="center"/>
              <w:rPr>
                <w:rFonts w:ascii="Times New Roman" w:hAnsi="Times New Roman" w:cs="Times New Roman"/>
                <w:sz w:val="22"/>
              </w:rPr>
            </w:pPr>
            <w:r w:rsidRPr="00544BAD">
              <w:rPr>
                <w:rFonts w:ascii="Times New Roman" w:hAnsi="Times New Roman" w:cs="Times New Roman"/>
                <w:sz w:val="22"/>
              </w:rPr>
              <w:t>8</w:t>
            </w:r>
            <w:r w:rsidRPr="00544BAD">
              <w:rPr>
                <w:rFonts w:ascii="Times New Roman" w:hAnsi="Times New Roman" w:cs="Times New Roman"/>
                <w:sz w:val="22"/>
                <w:lang w:val="en-US"/>
              </w:rPr>
              <w:t xml:space="preserve"> </w:t>
            </w:r>
          </w:p>
        </w:tc>
      </w:tr>
    </w:tbl>
    <w:p w14:paraId="534E133E" w14:textId="77777777" w:rsidR="005A0D77" w:rsidRPr="00544BAD" w:rsidRDefault="005A0D77" w:rsidP="00544BAD">
      <w:pPr>
        <w:pStyle w:val="ListParagraph"/>
        <w:numPr>
          <w:ilvl w:val="0"/>
          <w:numId w:val="13"/>
        </w:numPr>
        <w:ind w:left="1440" w:hanging="446"/>
        <w:contextualSpacing w:val="0"/>
        <w:rPr>
          <w:rFonts w:ascii="Times New Roman" w:hAnsi="Times New Roman" w:cs="Times New Roman"/>
        </w:rPr>
      </w:pPr>
      <w:r w:rsidRPr="00544BAD">
        <w:rPr>
          <w:rFonts w:ascii="Times New Roman" w:hAnsi="Times New Roman" w:cs="Times New Roman"/>
          <w:b/>
          <w:bCs/>
        </w:rPr>
        <w:t>Duration:</w:t>
      </w:r>
      <w:r w:rsidRPr="00544BAD">
        <w:rPr>
          <w:rFonts w:ascii="Times New Roman" w:hAnsi="Times New Roman" w:cs="Times New Roman"/>
          <w:lang w:val="en-US"/>
        </w:rPr>
        <w:t xml:space="preserve"> </w:t>
      </w:r>
      <w:r w:rsidRPr="00544BAD">
        <w:rPr>
          <w:rFonts w:ascii="Times New Roman" w:hAnsi="Times New Roman" w:cs="Times New Roman"/>
        </w:rPr>
        <w:t>The validity period shall be 20 years from the date of issue of Letter of Intent (</w:t>
      </w:r>
      <w:proofErr w:type="spellStart"/>
      <w:r w:rsidRPr="00544BAD">
        <w:rPr>
          <w:rFonts w:ascii="Times New Roman" w:hAnsi="Times New Roman" w:cs="Times New Roman"/>
        </w:rPr>
        <w:t>LoI</w:t>
      </w:r>
      <w:proofErr w:type="spellEnd"/>
      <w:r w:rsidRPr="00544BAD">
        <w:rPr>
          <w:rFonts w:ascii="Times New Roman" w:hAnsi="Times New Roman" w:cs="Times New Roman"/>
        </w:rPr>
        <w:t xml:space="preserve">) (the ‘Effective Date’). </w:t>
      </w:r>
    </w:p>
    <w:p w14:paraId="75451DCB" w14:textId="77777777" w:rsidR="005A0D77" w:rsidRPr="00544BAD" w:rsidRDefault="005A0D77" w:rsidP="00544BAD">
      <w:pPr>
        <w:pStyle w:val="ListParagraph"/>
        <w:numPr>
          <w:ilvl w:val="0"/>
          <w:numId w:val="13"/>
        </w:numPr>
        <w:ind w:left="1440" w:hanging="446"/>
        <w:rPr>
          <w:rFonts w:ascii="Times New Roman" w:hAnsi="Times New Roman" w:cs="Times New Roman"/>
        </w:rPr>
      </w:pPr>
      <w:r w:rsidRPr="00544BAD">
        <w:rPr>
          <w:rFonts w:ascii="Times New Roman" w:hAnsi="Times New Roman" w:cs="Times New Roman"/>
          <w:b/>
          <w:bCs/>
        </w:rPr>
        <w:t xml:space="preserve">Deferred Payment Option: </w:t>
      </w:r>
      <w:r w:rsidRPr="00544BAD">
        <w:rPr>
          <w:rFonts w:ascii="Times New Roman" w:hAnsi="Times New Roman" w:cs="Times New Roman"/>
        </w:rPr>
        <w:t xml:space="preserve"> (i) An upfront payment of 33% in the case of 1800MHz Auction and 25% in the case of 800MHz Auction of the final bid amount; (ii) Moratorium of 2 years for payment of balance amount, which shall be recovered in 10 equal annual instalments.   </w:t>
      </w:r>
    </w:p>
    <w:p w14:paraId="7794E0A4" w14:textId="77777777" w:rsidR="005A0D77" w:rsidRPr="00544BAD" w:rsidRDefault="005A0D77" w:rsidP="00544BAD">
      <w:pPr>
        <w:pStyle w:val="ListParagraph"/>
        <w:numPr>
          <w:ilvl w:val="0"/>
          <w:numId w:val="13"/>
        </w:numPr>
        <w:ind w:left="1440" w:hanging="446"/>
        <w:rPr>
          <w:rFonts w:ascii="Times New Roman" w:hAnsi="Times New Roman" w:cs="Times New Roman"/>
        </w:rPr>
      </w:pPr>
      <w:r w:rsidRPr="00544BAD">
        <w:rPr>
          <w:rFonts w:ascii="Times New Roman" w:hAnsi="Times New Roman" w:cs="Times New Roman"/>
          <w:b/>
          <w:bCs/>
        </w:rPr>
        <w:t>Spectrum Sharing</w:t>
      </w:r>
      <w:r w:rsidRPr="00544BAD">
        <w:rPr>
          <w:rFonts w:ascii="Times New Roman" w:hAnsi="Times New Roman" w:cs="Times New Roman"/>
        </w:rPr>
        <w:t xml:space="preserve">: Operators whose entire spectrum holding in a particular band (900MHz/ 1800MHz and 800MHz) is/ has been liberalized would be permitted to share spectrum without any additional one time spectrum charge. </w:t>
      </w:r>
    </w:p>
    <w:p w14:paraId="257AE300" w14:textId="77777777" w:rsidR="005A0D77" w:rsidRDefault="005A0D77" w:rsidP="00544BAD">
      <w:pPr>
        <w:pStyle w:val="ListParagraph"/>
        <w:numPr>
          <w:ilvl w:val="0"/>
          <w:numId w:val="13"/>
        </w:numPr>
        <w:ind w:left="1440" w:hanging="446"/>
        <w:rPr>
          <w:rFonts w:ascii="Times New Roman" w:hAnsi="Times New Roman" w:cs="Times New Roman"/>
          <w:lang w:val="en-US"/>
        </w:rPr>
      </w:pPr>
      <w:r w:rsidRPr="00544BAD">
        <w:rPr>
          <w:rFonts w:ascii="Times New Roman" w:hAnsi="Times New Roman" w:cs="Times New Roman"/>
          <w:lang w:val="en-US"/>
        </w:rPr>
        <w:t>Spectrum trading will not be allowed in India.</w:t>
      </w:r>
    </w:p>
    <w:p w14:paraId="76632E5E" w14:textId="77777777" w:rsidR="00345692" w:rsidRPr="00544BAD" w:rsidRDefault="00345692" w:rsidP="00345692">
      <w:pPr>
        <w:pStyle w:val="ListParagraph"/>
        <w:ind w:left="1440"/>
        <w:rPr>
          <w:rFonts w:ascii="Times New Roman" w:hAnsi="Times New Roman" w:cs="Times New Roman"/>
          <w:lang w:val="en-US"/>
        </w:rPr>
      </w:pPr>
    </w:p>
    <w:p w14:paraId="55F6D544" w14:textId="77777777" w:rsidR="005A0D77" w:rsidRPr="00544BAD" w:rsidRDefault="005A0D77"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hAnsi="Times New Roman" w:cs="Times New Roman"/>
        </w:rPr>
        <w:t xml:space="preserve">There was no bidder for the 800 MHz band. For 1800 MHz spectrum, there were five bidders. Spectrum in LSAs of Delhi, Mumbai, Karnataka and Rajasthan in 1800 MHz remained unsold. Except in Bihar, spectrum in all other LSAs was sold at the </w:t>
      </w:r>
      <w:r w:rsidRPr="00544BAD">
        <w:rPr>
          <w:rFonts w:ascii="Times New Roman" w:hAnsi="Times New Roman" w:cs="Times New Roman"/>
        </w:rPr>
        <w:lastRenderedPageBreak/>
        <w:t>reserve price. LSA wise details of reserve price and auction discovered price are given below.</w:t>
      </w:r>
    </w:p>
    <w:p w14:paraId="79607B20" w14:textId="77777777" w:rsidR="005A0D77" w:rsidRPr="00544BAD" w:rsidRDefault="005A0D77" w:rsidP="00544BAD">
      <w:pPr>
        <w:pStyle w:val="ListParagraph"/>
        <w:ind w:left="907"/>
        <w:contextualSpacing w:val="0"/>
        <w:jc w:val="center"/>
        <w:rPr>
          <w:rFonts w:ascii="Times New Roman" w:hAnsi="Times New Roman" w:cs="Times New Roman"/>
          <w:b/>
          <w:sz w:val="20"/>
        </w:rPr>
      </w:pPr>
      <w:r w:rsidRPr="00544BAD">
        <w:rPr>
          <w:rFonts w:ascii="Times New Roman" w:hAnsi="Times New Roman" w:cs="Times New Roman"/>
          <w:b/>
          <w:sz w:val="20"/>
        </w:rPr>
        <w:t>Table</w:t>
      </w:r>
      <w:r w:rsidR="005C7C0E" w:rsidRPr="00544BAD">
        <w:rPr>
          <w:rFonts w:ascii="Times New Roman" w:hAnsi="Times New Roman" w:cs="Times New Roman"/>
          <w:b/>
          <w:sz w:val="20"/>
        </w:rPr>
        <w:t xml:space="preserve"> 2.3</w:t>
      </w:r>
    </w:p>
    <w:tbl>
      <w:tblPr>
        <w:tblW w:w="8743" w:type="dxa"/>
        <w:tblInd w:w="707" w:type="dxa"/>
        <w:tblLayout w:type="fixed"/>
        <w:tblLook w:val="04A0" w:firstRow="1" w:lastRow="0" w:firstColumn="1" w:lastColumn="0" w:noHBand="0" w:noVBand="1"/>
      </w:tblPr>
      <w:tblGrid>
        <w:gridCol w:w="960"/>
        <w:gridCol w:w="1681"/>
        <w:gridCol w:w="1440"/>
        <w:gridCol w:w="1440"/>
        <w:gridCol w:w="1080"/>
        <w:gridCol w:w="1080"/>
        <w:gridCol w:w="1062"/>
      </w:tblGrid>
      <w:tr w:rsidR="005A0D77" w:rsidRPr="00544BAD" w14:paraId="1A1AB151" w14:textId="77777777" w:rsidTr="00546C44">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606A46" w14:textId="77777777" w:rsidR="005A0D77" w:rsidRPr="00544BAD" w:rsidRDefault="005A0D77" w:rsidP="00544BAD">
            <w:pPr>
              <w:ind w:left="-15" w:right="-31"/>
              <w:jc w:val="center"/>
              <w:rPr>
                <w:rFonts w:ascii="Times New Roman" w:eastAsia="Times New Roman" w:hAnsi="Times New Roman" w:cs="Times New Roman"/>
                <w:b/>
                <w:bCs/>
                <w:color w:val="000000"/>
                <w:kern w:val="0"/>
                <w:sz w:val="16"/>
                <w:szCs w:val="18"/>
                <w:lang w:eastAsia="en-IN"/>
              </w:rPr>
            </w:pPr>
            <w:r w:rsidRPr="00544BAD">
              <w:rPr>
                <w:rFonts w:ascii="Times New Roman" w:eastAsia="Times New Roman" w:hAnsi="Times New Roman" w:cs="Times New Roman"/>
                <w:b/>
                <w:bCs/>
                <w:color w:val="000000"/>
                <w:kern w:val="0"/>
                <w:sz w:val="16"/>
                <w:szCs w:val="18"/>
                <w:lang w:eastAsia="en-IN"/>
              </w:rPr>
              <w:t>Type</w:t>
            </w:r>
          </w:p>
        </w:tc>
        <w:tc>
          <w:tcPr>
            <w:tcW w:w="1681" w:type="dxa"/>
            <w:tcBorders>
              <w:top w:val="single" w:sz="4" w:space="0" w:color="auto"/>
              <w:left w:val="nil"/>
              <w:bottom w:val="single" w:sz="4" w:space="0" w:color="auto"/>
              <w:right w:val="single" w:sz="4" w:space="0" w:color="auto"/>
            </w:tcBorders>
            <w:shd w:val="clear" w:color="auto" w:fill="auto"/>
            <w:vAlign w:val="bottom"/>
            <w:hideMark/>
          </w:tcPr>
          <w:p w14:paraId="5ED9A56B" w14:textId="77777777" w:rsidR="005A0D77" w:rsidRPr="00544BAD" w:rsidRDefault="005A0D77" w:rsidP="00544BAD">
            <w:pPr>
              <w:ind w:left="-15" w:right="-31"/>
              <w:jc w:val="center"/>
              <w:rPr>
                <w:rFonts w:ascii="Times New Roman" w:eastAsia="Times New Roman" w:hAnsi="Times New Roman" w:cs="Times New Roman"/>
                <w:b/>
                <w:bCs/>
                <w:color w:val="000000"/>
                <w:kern w:val="0"/>
                <w:sz w:val="16"/>
                <w:szCs w:val="18"/>
                <w:lang w:eastAsia="en-IN"/>
              </w:rPr>
            </w:pPr>
            <w:r w:rsidRPr="00544BAD">
              <w:rPr>
                <w:rFonts w:ascii="Times New Roman" w:eastAsia="Times New Roman" w:hAnsi="Times New Roman" w:cs="Times New Roman"/>
                <w:b/>
                <w:bCs/>
                <w:color w:val="000000"/>
                <w:kern w:val="0"/>
                <w:sz w:val="16"/>
                <w:szCs w:val="18"/>
                <w:lang w:eastAsia="en-IN"/>
              </w:rPr>
              <w:t>Circle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5EABD73B" w14:textId="77777777" w:rsidR="005A0D77" w:rsidRPr="00544BAD" w:rsidRDefault="005A0D77" w:rsidP="00544BAD">
            <w:pPr>
              <w:ind w:left="-15" w:right="-31"/>
              <w:jc w:val="center"/>
              <w:rPr>
                <w:rFonts w:ascii="Times New Roman" w:eastAsia="Times New Roman" w:hAnsi="Times New Roman" w:cs="Times New Roman"/>
                <w:b/>
                <w:bCs/>
                <w:color w:val="000000"/>
                <w:kern w:val="0"/>
                <w:sz w:val="16"/>
                <w:szCs w:val="18"/>
                <w:lang w:eastAsia="en-IN"/>
              </w:rPr>
            </w:pPr>
            <w:r w:rsidRPr="00544BAD">
              <w:rPr>
                <w:rFonts w:ascii="Times New Roman" w:eastAsia="Times New Roman" w:hAnsi="Times New Roman" w:cs="Times New Roman"/>
                <w:b/>
                <w:bCs/>
                <w:color w:val="000000"/>
                <w:kern w:val="0"/>
                <w:sz w:val="16"/>
                <w:szCs w:val="18"/>
                <w:lang w:eastAsia="en-IN"/>
              </w:rPr>
              <w:t>Reserve Price (For 2x1.25 MHz)</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016CD8B7" w14:textId="77777777" w:rsidR="005A0D77" w:rsidRPr="00544BAD" w:rsidRDefault="005A0D77" w:rsidP="00544BAD">
            <w:pPr>
              <w:ind w:left="-15" w:right="-31"/>
              <w:jc w:val="center"/>
              <w:rPr>
                <w:rFonts w:ascii="Times New Roman" w:eastAsia="Times New Roman" w:hAnsi="Times New Roman" w:cs="Times New Roman"/>
                <w:b/>
                <w:bCs/>
                <w:color w:val="000000"/>
                <w:kern w:val="0"/>
                <w:sz w:val="16"/>
                <w:szCs w:val="18"/>
                <w:lang w:eastAsia="en-IN"/>
              </w:rPr>
            </w:pPr>
            <w:r w:rsidRPr="00544BAD">
              <w:rPr>
                <w:rFonts w:ascii="Times New Roman" w:eastAsia="Times New Roman" w:hAnsi="Times New Roman" w:cs="Times New Roman"/>
                <w:b/>
                <w:bCs/>
                <w:color w:val="000000"/>
                <w:kern w:val="0"/>
                <w:sz w:val="16"/>
                <w:szCs w:val="18"/>
                <w:lang w:eastAsia="en-IN"/>
              </w:rPr>
              <w:t>Auction Price (2x1.25 MHz)</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7C295A2" w14:textId="77777777" w:rsidR="005A0D77" w:rsidRPr="00544BAD" w:rsidRDefault="005A0D77" w:rsidP="00544BAD">
            <w:pPr>
              <w:ind w:left="-15" w:right="-31"/>
              <w:jc w:val="center"/>
              <w:rPr>
                <w:rFonts w:ascii="Times New Roman" w:eastAsia="Times New Roman" w:hAnsi="Times New Roman" w:cs="Times New Roman"/>
                <w:b/>
                <w:bCs/>
                <w:color w:val="000000"/>
                <w:kern w:val="0"/>
                <w:sz w:val="16"/>
                <w:szCs w:val="18"/>
                <w:lang w:eastAsia="en-IN"/>
              </w:rPr>
            </w:pPr>
            <w:r w:rsidRPr="00544BAD">
              <w:rPr>
                <w:rFonts w:ascii="Times New Roman" w:eastAsia="Times New Roman" w:hAnsi="Times New Roman" w:cs="Times New Roman"/>
                <w:b/>
                <w:bCs/>
                <w:color w:val="000000"/>
                <w:kern w:val="0"/>
                <w:sz w:val="16"/>
                <w:szCs w:val="18"/>
                <w:lang w:eastAsia="en-IN"/>
              </w:rPr>
              <w:t>Spectrum offered for sale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EF347B0" w14:textId="77777777" w:rsidR="005A0D77" w:rsidRPr="00544BAD" w:rsidRDefault="005A0D77" w:rsidP="00544BAD">
            <w:pPr>
              <w:ind w:left="-15" w:right="-31"/>
              <w:jc w:val="center"/>
              <w:rPr>
                <w:rFonts w:ascii="Times New Roman" w:eastAsia="Times New Roman" w:hAnsi="Times New Roman" w:cs="Times New Roman"/>
                <w:b/>
                <w:bCs/>
                <w:color w:val="000000"/>
                <w:kern w:val="0"/>
                <w:sz w:val="16"/>
                <w:szCs w:val="18"/>
                <w:lang w:eastAsia="en-IN"/>
              </w:rPr>
            </w:pPr>
            <w:r w:rsidRPr="00544BAD">
              <w:rPr>
                <w:rFonts w:ascii="Times New Roman" w:eastAsia="Times New Roman" w:hAnsi="Times New Roman" w:cs="Times New Roman"/>
                <w:b/>
                <w:bCs/>
                <w:color w:val="000000"/>
                <w:kern w:val="0"/>
                <w:sz w:val="16"/>
                <w:szCs w:val="18"/>
                <w:lang w:eastAsia="en-IN"/>
              </w:rPr>
              <w:t>Spectrum sold</w:t>
            </w:r>
          </w:p>
        </w:tc>
        <w:tc>
          <w:tcPr>
            <w:tcW w:w="1062" w:type="dxa"/>
            <w:tcBorders>
              <w:top w:val="single" w:sz="4" w:space="0" w:color="auto"/>
              <w:left w:val="nil"/>
              <w:bottom w:val="single" w:sz="4" w:space="0" w:color="auto"/>
              <w:right w:val="single" w:sz="4" w:space="0" w:color="auto"/>
            </w:tcBorders>
            <w:shd w:val="clear" w:color="auto" w:fill="auto"/>
            <w:vAlign w:val="bottom"/>
            <w:hideMark/>
          </w:tcPr>
          <w:p w14:paraId="2611F618" w14:textId="77777777" w:rsidR="005A0D77" w:rsidRPr="00544BAD" w:rsidRDefault="005A0D77" w:rsidP="00544BAD">
            <w:pPr>
              <w:ind w:left="-15" w:right="-31"/>
              <w:jc w:val="center"/>
              <w:rPr>
                <w:rFonts w:ascii="Times New Roman" w:eastAsia="Times New Roman" w:hAnsi="Times New Roman" w:cs="Times New Roman"/>
                <w:b/>
                <w:bCs/>
                <w:color w:val="000000"/>
                <w:kern w:val="0"/>
                <w:sz w:val="16"/>
                <w:szCs w:val="18"/>
                <w:lang w:eastAsia="en-IN"/>
              </w:rPr>
            </w:pPr>
            <w:r w:rsidRPr="00544BAD">
              <w:rPr>
                <w:rFonts w:ascii="Times New Roman" w:eastAsia="Times New Roman" w:hAnsi="Times New Roman" w:cs="Times New Roman"/>
                <w:b/>
                <w:bCs/>
                <w:color w:val="000000"/>
                <w:kern w:val="0"/>
                <w:sz w:val="16"/>
                <w:szCs w:val="18"/>
                <w:lang w:eastAsia="en-IN"/>
              </w:rPr>
              <w:t>No. of successful bidders</w:t>
            </w:r>
          </w:p>
        </w:tc>
      </w:tr>
      <w:tr w:rsidR="005A0D77" w:rsidRPr="00544BAD" w14:paraId="1C4544AA"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11258E"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p>
        </w:tc>
        <w:tc>
          <w:tcPr>
            <w:tcW w:w="1681" w:type="dxa"/>
            <w:tcBorders>
              <w:top w:val="nil"/>
              <w:left w:val="nil"/>
              <w:bottom w:val="single" w:sz="4" w:space="0" w:color="auto"/>
              <w:right w:val="single" w:sz="4" w:space="0" w:color="auto"/>
            </w:tcBorders>
            <w:shd w:val="clear" w:color="auto" w:fill="auto"/>
            <w:noWrap/>
            <w:vAlign w:val="bottom"/>
            <w:hideMark/>
          </w:tcPr>
          <w:p w14:paraId="65DA63BE"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p>
        </w:tc>
        <w:tc>
          <w:tcPr>
            <w:tcW w:w="1440" w:type="dxa"/>
            <w:tcBorders>
              <w:top w:val="nil"/>
              <w:left w:val="nil"/>
              <w:bottom w:val="single" w:sz="4" w:space="0" w:color="auto"/>
              <w:right w:val="single" w:sz="4" w:space="0" w:color="auto"/>
            </w:tcBorders>
            <w:shd w:val="clear" w:color="auto" w:fill="auto"/>
            <w:noWrap/>
            <w:vAlign w:val="bottom"/>
            <w:hideMark/>
          </w:tcPr>
          <w:p w14:paraId="063161D8" w14:textId="77777777" w:rsidR="005A0D77" w:rsidRPr="00544BAD" w:rsidRDefault="005A0D77" w:rsidP="00544BAD">
            <w:pPr>
              <w:jc w:val="left"/>
              <w:rPr>
                <w:rFonts w:ascii="Times New Roman" w:hAnsi="Times New Roman" w:cs="Times New Roman"/>
                <w:b/>
                <w:color w:val="000000"/>
                <w:sz w:val="22"/>
                <w:szCs w:val="22"/>
              </w:rPr>
            </w:pPr>
            <w:r w:rsidRPr="00544BAD">
              <w:rPr>
                <w:rFonts w:ascii="Times New Roman" w:hAnsi="Times New Roman" w:cs="Times New Roman"/>
                <w:b/>
                <w:color w:val="000000"/>
                <w:sz w:val="18"/>
                <w:szCs w:val="22"/>
              </w:rPr>
              <w:t xml:space="preserve">US$ (in </w:t>
            </w:r>
            <w:proofErr w:type="spellStart"/>
            <w:r w:rsidRPr="00544BAD">
              <w:rPr>
                <w:rFonts w:ascii="Times New Roman" w:hAnsi="Times New Roman" w:cs="Times New Roman"/>
                <w:b/>
                <w:color w:val="000000"/>
                <w:sz w:val="18"/>
                <w:szCs w:val="22"/>
              </w:rPr>
              <w:t>mn</w:t>
            </w:r>
            <w:proofErr w:type="spellEnd"/>
            <w:r w:rsidRPr="00544BAD">
              <w:rPr>
                <w:rFonts w:ascii="Times New Roman" w:hAnsi="Times New Roman" w:cs="Times New Roman"/>
                <w:b/>
                <w:color w:val="000000"/>
                <w:sz w:val="18"/>
                <w:szCs w:val="22"/>
              </w:rPr>
              <w:t>)</w:t>
            </w:r>
          </w:p>
        </w:tc>
        <w:tc>
          <w:tcPr>
            <w:tcW w:w="1440" w:type="dxa"/>
            <w:tcBorders>
              <w:top w:val="nil"/>
              <w:left w:val="nil"/>
              <w:bottom w:val="single" w:sz="4" w:space="0" w:color="auto"/>
              <w:right w:val="single" w:sz="4" w:space="0" w:color="auto"/>
            </w:tcBorders>
            <w:shd w:val="clear" w:color="auto" w:fill="auto"/>
            <w:noWrap/>
            <w:vAlign w:val="bottom"/>
            <w:hideMark/>
          </w:tcPr>
          <w:p w14:paraId="2F834B93" w14:textId="77777777" w:rsidR="005A0D77" w:rsidRPr="00544BAD" w:rsidRDefault="005A0D77" w:rsidP="00544BAD">
            <w:pPr>
              <w:jc w:val="left"/>
              <w:rPr>
                <w:rFonts w:ascii="Times New Roman" w:hAnsi="Times New Roman" w:cs="Times New Roman"/>
                <w:b/>
                <w:color w:val="000000"/>
                <w:sz w:val="18"/>
                <w:szCs w:val="18"/>
              </w:rPr>
            </w:pPr>
            <w:r w:rsidRPr="00544BAD">
              <w:rPr>
                <w:rFonts w:ascii="Times New Roman" w:hAnsi="Times New Roman" w:cs="Times New Roman"/>
                <w:b/>
                <w:color w:val="000000"/>
                <w:sz w:val="18"/>
                <w:szCs w:val="22"/>
              </w:rPr>
              <w:t xml:space="preserve">US$ (in </w:t>
            </w:r>
            <w:proofErr w:type="spellStart"/>
            <w:r w:rsidRPr="00544BAD">
              <w:rPr>
                <w:rFonts w:ascii="Times New Roman" w:hAnsi="Times New Roman" w:cs="Times New Roman"/>
                <w:b/>
                <w:color w:val="000000"/>
                <w:sz w:val="18"/>
                <w:szCs w:val="22"/>
              </w:rPr>
              <w:t>mn</w:t>
            </w:r>
            <w:proofErr w:type="spellEnd"/>
            <w:r w:rsidRPr="00544BAD">
              <w:rPr>
                <w:rFonts w:ascii="Times New Roman" w:hAnsi="Times New Roman" w:cs="Times New Roman"/>
                <w:b/>
                <w:color w:val="000000"/>
                <w:sz w:val="18"/>
                <w:szCs w:val="22"/>
              </w:rPr>
              <w:t>)</w:t>
            </w:r>
          </w:p>
        </w:tc>
        <w:tc>
          <w:tcPr>
            <w:tcW w:w="1080" w:type="dxa"/>
            <w:tcBorders>
              <w:top w:val="nil"/>
              <w:left w:val="nil"/>
              <w:bottom w:val="single" w:sz="4" w:space="0" w:color="auto"/>
              <w:right w:val="single" w:sz="4" w:space="0" w:color="auto"/>
            </w:tcBorders>
            <w:shd w:val="clear" w:color="auto" w:fill="auto"/>
            <w:noWrap/>
            <w:vAlign w:val="bottom"/>
            <w:hideMark/>
          </w:tcPr>
          <w:p w14:paraId="5AF71167" w14:textId="77777777" w:rsidR="005A0D77" w:rsidRPr="00544BAD" w:rsidRDefault="005A0D77" w:rsidP="00544BAD">
            <w:pPr>
              <w:jc w:val="right"/>
              <w:rPr>
                <w:rFonts w:ascii="Times New Roman" w:eastAsia="Times New Roman" w:hAnsi="Times New Roman" w:cs="Times New Roman"/>
                <w:b/>
                <w:color w:val="000000"/>
                <w:kern w:val="0"/>
                <w:sz w:val="18"/>
                <w:szCs w:val="18"/>
                <w:lang w:eastAsia="en-IN"/>
              </w:rPr>
            </w:pPr>
            <w:r w:rsidRPr="00544BAD">
              <w:rPr>
                <w:rFonts w:ascii="Times New Roman" w:eastAsia="Times New Roman" w:hAnsi="Times New Roman" w:cs="Times New Roman"/>
                <w:b/>
                <w:color w:val="000000"/>
                <w:kern w:val="0"/>
                <w:sz w:val="18"/>
                <w:szCs w:val="18"/>
                <w:lang w:eastAsia="en-IN"/>
              </w:rPr>
              <w:t>In MHz</w:t>
            </w:r>
          </w:p>
        </w:tc>
        <w:tc>
          <w:tcPr>
            <w:tcW w:w="1080" w:type="dxa"/>
            <w:tcBorders>
              <w:top w:val="nil"/>
              <w:left w:val="nil"/>
              <w:bottom w:val="single" w:sz="4" w:space="0" w:color="auto"/>
              <w:right w:val="single" w:sz="4" w:space="0" w:color="auto"/>
            </w:tcBorders>
            <w:shd w:val="clear" w:color="auto" w:fill="auto"/>
            <w:noWrap/>
            <w:vAlign w:val="bottom"/>
            <w:hideMark/>
          </w:tcPr>
          <w:p w14:paraId="536395CD" w14:textId="77777777" w:rsidR="005A0D77" w:rsidRPr="00544BAD" w:rsidRDefault="005A0D77" w:rsidP="00544BAD">
            <w:pPr>
              <w:jc w:val="right"/>
              <w:rPr>
                <w:rFonts w:ascii="Times New Roman" w:eastAsia="Times New Roman" w:hAnsi="Times New Roman" w:cs="Times New Roman"/>
                <w:b/>
                <w:color w:val="000000"/>
                <w:kern w:val="0"/>
                <w:sz w:val="18"/>
                <w:szCs w:val="18"/>
                <w:lang w:eastAsia="en-IN"/>
              </w:rPr>
            </w:pPr>
            <w:r w:rsidRPr="00544BAD">
              <w:rPr>
                <w:rFonts w:ascii="Times New Roman" w:eastAsia="Times New Roman" w:hAnsi="Times New Roman" w:cs="Times New Roman"/>
                <w:b/>
                <w:color w:val="000000"/>
                <w:kern w:val="0"/>
                <w:sz w:val="18"/>
                <w:szCs w:val="18"/>
                <w:lang w:eastAsia="en-IN"/>
              </w:rPr>
              <w:t>In MHz</w:t>
            </w:r>
          </w:p>
        </w:tc>
        <w:tc>
          <w:tcPr>
            <w:tcW w:w="1062" w:type="dxa"/>
            <w:tcBorders>
              <w:top w:val="nil"/>
              <w:left w:val="nil"/>
              <w:bottom w:val="single" w:sz="4" w:space="0" w:color="auto"/>
              <w:right w:val="single" w:sz="4" w:space="0" w:color="auto"/>
            </w:tcBorders>
            <w:shd w:val="clear" w:color="auto" w:fill="auto"/>
            <w:noWrap/>
            <w:vAlign w:val="bottom"/>
            <w:hideMark/>
          </w:tcPr>
          <w:p w14:paraId="2E76BD34" w14:textId="77777777" w:rsidR="005A0D77" w:rsidRPr="00544BAD" w:rsidRDefault="005A0D77" w:rsidP="00544BAD">
            <w:pPr>
              <w:jc w:val="right"/>
              <w:rPr>
                <w:rFonts w:ascii="Times New Roman" w:eastAsia="Times New Roman" w:hAnsi="Times New Roman" w:cs="Times New Roman"/>
                <w:b/>
                <w:color w:val="000000"/>
                <w:kern w:val="0"/>
                <w:sz w:val="18"/>
                <w:szCs w:val="18"/>
                <w:lang w:eastAsia="en-IN"/>
              </w:rPr>
            </w:pPr>
            <w:r w:rsidRPr="00544BAD">
              <w:rPr>
                <w:rFonts w:ascii="Times New Roman" w:eastAsia="Times New Roman" w:hAnsi="Times New Roman" w:cs="Times New Roman"/>
                <w:b/>
                <w:color w:val="000000"/>
                <w:kern w:val="0"/>
                <w:sz w:val="18"/>
                <w:szCs w:val="18"/>
                <w:lang w:eastAsia="en-IN"/>
              </w:rPr>
              <w:t>Numbers</w:t>
            </w:r>
          </w:p>
        </w:tc>
      </w:tr>
      <w:tr w:rsidR="005A0D77" w:rsidRPr="00544BAD" w14:paraId="5650D191"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80041"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Metro</w:t>
            </w:r>
          </w:p>
        </w:tc>
        <w:tc>
          <w:tcPr>
            <w:tcW w:w="1681" w:type="dxa"/>
            <w:tcBorders>
              <w:top w:val="nil"/>
              <w:left w:val="nil"/>
              <w:bottom w:val="single" w:sz="4" w:space="0" w:color="auto"/>
              <w:right w:val="single" w:sz="4" w:space="0" w:color="auto"/>
            </w:tcBorders>
            <w:shd w:val="clear" w:color="auto" w:fill="auto"/>
            <w:noWrap/>
            <w:vAlign w:val="bottom"/>
            <w:hideMark/>
          </w:tcPr>
          <w:p w14:paraId="38DE96EE"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Delhi</w:t>
            </w:r>
          </w:p>
        </w:tc>
        <w:tc>
          <w:tcPr>
            <w:tcW w:w="1440" w:type="dxa"/>
            <w:tcBorders>
              <w:top w:val="nil"/>
              <w:left w:val="nil"/>
              <w:bottom w:val="single" w:sz="4" w:space="0" w:color="auto"/>
              <w:right w:val="single" w:sz="4" w:space="0" w:color="auto"/>
            </w:tcBorders>
            <w:shd w:val="clear" w:color="auto" w:fill="auto"/>
            <w:noWrap/>
            <w:vAlign w:val="bottom"/>
            <w:hideMark/>
          </w:tcPr>
          <w:p w14:paraId="4E50EFB8"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115.5</w:t>
            </w:r>
          </w:p>
        </w:tc>
        <w:tc>
          <w:tcPr>
            <w:tcW w:w="1440" w:type="dxa"/>
            <w:tcBorders>
              <w:top w:val="nil"/>
              <w:left w:val="nil"/>
              <w:bottom w:val="single" w:sz="4" w:space="0" w:color="auto"/>
              <w:right w:val="single" w:sz="4" w:space="0" w:color="auto"/>
            </w:tcBorders>
            <w:shd w:val="clear" w:color="auto" w:fill="auto"/>
            <w:noWrap/>
            <w:vAlign w:val="bottom"/>
            <w:hideMark/>
          </w:tcPr>
          <w:p w14:paraId="120935B8"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No Sale</w:t>
            </w:r>
          </w:p>
        </w:tc>
        <w:tc>
          <w:tcPr>
            <w:tcW w:w="1080" w:type="dxa"/>
            <w:tcBorders>
              <w:top w:val="nil"/>
              <w:left w:val="nil"/>
              <w:bottom w:val="single" w:sz="4" w:space="0" w:color="auto"/>
              <w:right w:val="single" w:sz="4" w:space="0" w:color="auto"/>
            </w:tcBorders>
            <w:shd w:val="clear" w:color="auto" w:fill="auto"/>
            <w:noWrap/>
            <w:vAlign w:val="bottom"/>
            <w:hideMark/>
          </w:tcPr>
          <w:p w14:paraId="065E9F73"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7717BCD1"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0</w:t>
            </w:r>
          </w:p>
        </w:tc>
        <w:tc>
          <w:tcPr>
            <w:tcW w:w="1062" w:type="dxa"/>
            <w:tcBorders>
              <w:top w:val="nil"/>
              <w:left w:val="nil"/>
              <w:bottom w:val="single" w:sz="4" w:space="0" w:color="auto"/>
              <w:right w:val="single" w:sz="4" w:space="0" w:color="auto"/>
            </w:tcBorders>
            <w:shd w:val="clear" w:color="auto" w:fill="auto"/>
            <w:noWrap/>
            <w:vAlign w:val="bottom"/>
            <w:hideMark/>
          </w:tcPr>
          <w:p w14:paraId="64B3870C"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0</w:t>
            </w:r>
          </w:p>
        </w:tc>
      </w:tr>
      <w:tr w:rsidR="005A0D77" w:rsidRPr="00544BAD" w14:paraId="7FD3206F"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848B54"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Metro</w:t>
            </w:r>
          </w:p>
        </w:tc>
        <w:tc>
          <w:tcPr>
            <w:tcW w:w="1681" w:type="dxa"/>
            <w:tcBorders>
              <w:top w:val="nil"/>
              <w:left w:val="nil"/>
              <w:bottom w:val="single" w:sz="4" w:space="0" w:color="auto"/>
              <w:right w:val="single" w:sz="4" w:space="0" w:color="auto"/>
            </w:tcBorders>
            <w:shd w:val="clear" w:color="auto" w:fill="auto"/>
            <w:noWrap/>
            <w:vAlign w:val="bottom"/>
            <w:hideMark/>
          </w:tcPr>
          <w:p w14:paraId="78E205AE"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Mumbai</w:t>
            </w:r>
          </w:p>
        </w:tc>
        <w:tc>
          <w:tcPr>
            <w:tcW w:w="1440" w:type="dxa"/>
            <w:tcBorders>
              <w:top w:val="nil"/>
              <w:left w:val="nil"/>
              <w:bottom w:val="single" w:sz="4" w:space="0" w:color="auto"/>
              <w:right w:val="single" w:sz="4" w:space="0" w:color="auto"/>
            </w:tcBorders>
            <w:shd w:val="clear" w:color="auto" w:fill="auto"/>
            <w:noWrap/>
            <w:vAlign w:val="bottom"/>
            <w:hideMark/>
          </w:tcPr>
          <w:p w14:paraId="1200E145"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113.1</w:t>
            </w:r>
          </w:p>
        </w:tc>
        <w:tc>
          <w:tcPr>
            <w:tcW w:w="1440" w:type="dxa"/>
            <w:tcBorders>
              <w:top w:val="nil"/>
              <w:left w:val="nil"/>
              <w:bottom w:val="single" w:sz="4" w:space="0" w:color="auto"/>
              <w:right w:val="single" w:sz="4" w:space="0" w:color="auto"/>
            </w:tcBorders>
            <w:shd w:val="clear" w:color="auto" w:fill="auto"/>
            <w:noWrap/>
            <w:vAlign w:val="bottom"/>
            <w:hideMark/>
          </w:tcPr>
          <w:p w14:paraId="46CECDB0"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No Sale</w:t>
            </w:r>
          </w:p>
        </w:tc>
        <w:tc>
          <w:tcPr>
            <w:tcW w:w="1080" w:type="dxa"/>
            <w:tcBorders>
              <w:top w:val="nil"/>
              <w:left w:val="nil"/>
              <w:bottom w:val="single" w:sz="4" w:space="0" w:color="auto"/>
              <w:right w:val="single" w:sz="4" w:space="0" w:color="auto"/>
            </w:tcBorders>
            <w:shd w:val="clear" w:color="auto" w:fill="auto"/>
            <w:noWrap/>
            <w:vAlign w:val="bottom"/>
            <w:hideMark/>
          </w:tcPr>
          <w:p w14:paraId="06B5A691"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01C3C30D"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0</w:t>
            </w:r>
          </w:p>
        </w:tc>
        <w:tc>
          <w:tcPr>
            <w:tcW w:w="1062" w:type="dxa"/>
            <w:tcBorders>
              <w:top w:val="nil"/>
              <w:left w:val="nil"/>
              <w:bottom w:val="single" w:sz="4" w:space="0" w:color="auto"/>
              <w:right w:val="single" w:sz="4" w:space="0" w:color="auto"/>
            </w:tcBorders>
            <w:shd w:val="clear" w:color="auto" w:fill="auto"/>
            <w:noWrap/>
            <w:vAlign w:val="bottom"/>
            <w:hideMark/>
          </w:tcPr>
          <w:p w14:paraId="4E1E69F1"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0</w:t>
            </w:r>
          </w:p>
        </w:tc>
      </w:tr>
      <w:tr w:rsidR="005A0D77" w:rsidRPr="00544BAD" w14:paraId="1C4346AF"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904A05"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Metro</w:t>
            </w:r>
          </w:p>
        </w:tc>
        <w:tc>
          <w:tcPr>
            <w:tcW w:w="1681" w:type="dxa"/>
            <w:tcBorders>
              <w:top w:val="nil"/>
              <w:left w:val="nil"/>
              <w:bottom w:val="single" w:sz="4" w:space="0" w:color="auto"/>
              <w:right w:val="single" w:sz="4" w:space="0" w:color="auto"/>
            </w:tcBorders>
            <w:shd w:val="clear" w:color="auto" w:fill="auto"/>
            <w:noWrap/>
            <w:vAlign w:val="bottom"/>
            <w:hideMark/>
          </w:tcPr>
          <w:p w14:paraId="777479DB"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Kolkata</w:t>
            </w:r>
          </w:p>
        </w:tc>
        <w:tc>
          <w:tcPr>
            <w:tcW w:w="1440" w:type="dxa"/>
            <w:tcBorders>
              <w:top w:val="nil"/>
              <w:left w:val="nil"/>
              <w:bottom w:val="single" w:sz="4" w:space="0" w:color="auto"/>
              <w:right w:val="single" w:sz="4" w:space="0" w:color="auto"/>
            </w:tcBorders>
            <w:shd w:val="clear" w:color="auto" w:fill="auto"/>
            <w:noWrap/>
            <w:vAlign w:val="bottom"/>
            <w:hideMark/>
          </w:tcPr>
          <w:p w14:paraId="4A73B0CE"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19.0</w:t>
            </w:r>
          </w:p>
        </w:tc>
        <w:tc>
          <w:tcPr>
            <w:tcW w:w="1440" w:type="dxa"/>
            <w:tcBorders>
              <w:top w:val="nil"/>
              <w:left w:val="nil"/>
              <w:bottom w:val="single" w:sz="4" w:space="0" w:color="auto"/>
              <w:right w:val="single" w:sz="4" w:space="0" w:color="auto"/>
            </w:tcBorders>
            <w:shd w:val="clear" w:color="auto" w:fill="auto"/>
            <w:noWrap/>
            <w:vAlign w:val="bottom"/>
            <w:hideMark/>
          </w:tcPr>
          <w:p w14:paraId="5352BE8E"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19.0</w:t>
            </w:r>
          </w:p>
        </w:tc>
        <w:tc>
          <w:tcPr>
            <w:tcW w:w="1080" w:type="dxa"/>
            <w:tcBorders>
              <w:top w:val="nil"/>
              <w:left w:val="nil"/>
              <w:bottom w:val="single" w:sz="4" w:space="0" w:color="auto"/>
              <w:right w:val="single" w:sz="4" w:space="0" w:color="auto"/>
            </w:tcBorders>
            <w:shd w:val="clear" w:color="auto" w:fill="auto"/>
            <w:noWrap/>
            <w:vAlign w:val="bottom"/>
            <w:hideMark/>
          </w:tcPr>
          <w:p w14:paraId="286520C2"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4AA67DC7"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5</w:t>
            </w:r>
          </w:p>
        </w:tc>
        <w:tc>
          <w:tcPr>
            <w:tcW w:w="1062" w:type="dxa"/>
            <w:tcBorders>
              <w:top w:val="nil"/>
              <w:left w:val="nil"/>
              <w:bottom w:val="single" w:sz="4" w:space="0" w:color="auto"/>
              <w:right w:val="single" w:sz="4" w:space="0" w:color="auto"/>
            </w:tcBorders>
            <w:shd w:val="clear" w:color="auto" w:fill="auto"/>
            <w:noWrap/>
            <w:vAlign w:val="bottom"/>
            <w:hideMark/>
          </w:tcPr>
          <w:p w14:paraId="70342A2F"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w:t>
            </w:r>
          </w:p>
        </w:tc>
      </w:tr>
      <w:tr w:rsidR="005A0D77" w:rsidRPr="00544BAD" w14:paraId="4DA85EAE"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FB79EB"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A</w:t>
            </w:r>
          </w:p>
        </w:tc>
        <w:tc>
          <w:tcPr>
            <w:tcW w:w="1681" w:type="dxa"/>
            <w:tcBorders>
              <w:top w:val="nil"/>
              <w:left w:val="nil"/>
              <w:bottom w:val="single" w:sz="4" w:space="0" w:color="auto"/>
              <w:right w:val="single" w:sz="4" w:space="0" w:color="auto"/>
            </w:tcBorders>
            <w:shd w:val="clear" w:color="auto" w:fill="auto"/>
            <w:noWrap/>
            <w:vAlign w:val="bottom"/>
            <w:hideMark/>
          </w:tcPr>
          <w:p w14:paraId="59811E1C"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Maharashtra</w:t>
            </w:r>
          </w:p>
        </w:tc>
        <w:tc>
          <w:tcPr>
            <w:tcW w:w="1440" w:type="dxa"/>
            <w:tcBorders>
              <w:top w:val="nil"/>
              <w:left w:val="nil"/>
              <w:bottom w:val="single" w:sz="4" w:space="0" w:color="auto"/>
              <w:right w:val="single" w:sz="4" w:space="0" w:color="auto"/>
            </w:tcBorders>
            <w:shd w:val="clear" w:color="auto" w:fill="auto"/>
            <w:noWrap/>
            <w:vAlign w:val="bottom"/>
            <w:hideMark/>
          </w:tcPr>
          <w:p w14:paraId="496D0E09"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43.8</w:t>
            </w:r>
          </w:p>
        </w:tc>
        <w:tc>
          <w:tcPr>
            <w:tcW w:w="1440" w:type="dxa"/>
            <w:tcBorders>
              <w:top w:val="nil"/>
              <w:left w:val="nil"/>
              <w:bottom w:val="single" w:sz="4" w:space="0" w:color="auto"/>
              <w:right w:val="single" w:sz="4" w:space="0" w:color="auto"/>
            </w:tcBorders>
            <w:shd w:val="clear" w:color="auto" w:fill="auto"/>
            <w:noWrap/>
            <w:vAlign w:val="bottom"/>
            <w:hideMark/>
          </w:tcPr>
          <w:p w14:paraId="77C03E64"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43.8</w:t>
            </w:r>
          </w:p>
        </w:tc>
        <w:tc>
          <w:tcPr>
            <w:tcW w:w="1080" w:type="dxa"/>
            <w:tcBorders>
              <w:top w:val="nil"/>
              <w:left w:val="nil"/>
              <w:bottom w:val="single" w:sz="4" w:space="0" w:color="auto"/>
              <w:right w:val="single" w:sz="4" w:space="0" w:color="auto"/>
            </w:tcBorders>
            <w:shd w:val="clear" w:color="auto" w:fill="auto"/>
            <w:noWrap/>
            <w:vAlign w:val="bottom"/>
            <w:hideMark/>
          </w:tcPr>
          <w:p w14:paraId="25267B57"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50567991"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6.25</w:t>
            </w:r>
          </w:p>
        </w:tc>
        <w:tc>
          <w:tcPr>
            <w:tcW w:w="1062" w:type="dxa"/>
            <w:tcBorders>
              <w:top w:val="nil"/>
              <w:left w:val="nil"/>
              <w:bottom w:val="single" w:sz="4" w:space="0" w:color="auto"/>
              <w:right w:val="single" w:sz="4" w:space="0" w:color="auto"/>
            </w:tcBorders>
            <w:shd w:val="clear" w:color="auto" w:fill="auto"/>
            <w:noWrap/>
            <w:vAlign w:val="bottom"/>
            <w:hideMark/>
          </w:tcPr>
          <w:p w14:paraId="20829C06"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2</w:t>
            </w:r>
          </w:p>
        </w:tc>
      </w:tr>
      <w:tr w:rsidR="005A0D77" w:rsidRPr="00544BAD" w14:paraId="1840238F"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452482"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A</w:t>
            </w:r>
          </w:p>
        </w:tc>
        <w:tc>
          <w:tcPr>
            <w:tcW w:w="1681" w:type="dxa"/>
            <w:tcBorders>
              <w:top w:val="nil"/>
              <w:left w:val="nil"/>
              <w:bottom w:val="single" w:sz="4" w:space="0" w:color="auto"/>
              <w:right w:val="single" w:sz="4" w:space="0" w:color="auto"/>
            </w:tcBorders>
            <w:shd w:val="clear" w:color="auto" w:fill="auto"/>
            <w:noWrap/>
            <w:vAlign w:val="bottom"/>
            <w:hideMark/>
          </w:tcPr>
          <w:p w14:paraId="2A966D43"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Gujarat</w:t>
            </w:r>
          </w:p>
        </w:tc>
        <w:tc>
          <w:tcPr>
            <w:tcW w:w="1440" w:type="dxa"/>
            <w:tcBorders>
              <w:top w:val="nil"/>
              <w:left w:val="nil"/>
              <w:bottom w:val="single" w:sz="4" w:space="0" w:color="auto"/>
              <w:right w:val="single" w:sz="4" w:space="0" w:color="auto"/>
            </w:tcBorders>
            <w:shd w:val="clear" w:color="auto" w:fill="auto"/>
            <w:noWrap/>
            <w:vAlign w:val="bottom"/>
            <w:hideMark/>
          </w:tcPr>
          <w:p w14:paraId="67EA7B9A"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37.5</w:t>
            </w:r>
          </w:p>
        </w:tc>
        <w:tc>
          <w:tcPr>
            <w:tcW w:w="1440" w:type="dxa"/>
            <w:tcBorders>
              <w:top w:val="nil"/>
              <w:left w:val="nil"/>
              <w:bottom w:val="single" w:sz="4" w:space="0" w:color="auto"/>
              <w:right w:val="single" w:sz="4" w:space="0" w:color="auto"/>
            </w:tcBorders>
            <w:shd w:val="clear" w:color="auto" w:fill="auto"/>
            <w:noWrap/>
            <w:vAlign w:val="bottom"/>
            <w:hideMark/>
          </w:tcPr>
          <w:p w14:paraId="2994C21A"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37.5</w:t>
            </w:r>
          </w:p>
        </w:tc>
        <w:tc>
          <w:tcPr>
            <w:tcW w:w="1080" w:type="dxa"/>
            <w:tcBorders>
              <w:top w:val="nil"/>
              <w:left w:val="nil"/>
              <w:bottom w:val="single" w:sz="4" w:space="0" w:color="auto"/>
              <w:right w:val="single" w:sz="4" w:space="0" w:color="auto"/>
            </w:tcBorders>
            <w:shd w:val="clear" w:color="auto" w:fill="auto"/>
            <w:noWrap/>
            <w:vAlign w:val="bottom"/>
            <w:hideMark/>
          </w:tcPr>
          <w:p w14:paraId="4AE71C49"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1F35093E"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10</w:t>
            </w:r>
          </w:p>
        </w:tc>
        <w:tc>
          <w:tcPr>
            <w:tcW w:w="1062" w:type="dxa"/>
            <w:tcBorders>
              <w:top w:val="nil"/>
              <w:left w:val="nil"/>
              <w:bottom w:val="single" w:sz="4" w:space="0" w:color="auto"/>
              <w:right w:val="single" w:sz="4" w:space="0" w:color="auto"/>
            </w:tcBorders>
            <w:shd w:val="clear" w:color="auto" w:fill="auto"/>
            <w:noWrap/>
            <w:vAlign w:val="bottom"/>
            <w:hideMark/>
          </w:tcPr>
          <w:p w14:paraId="50B05881"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2</w:t>
            </w:r>
          </w:p>
        </w:tc>
      </w:tr>
      <w:tr w:rsidR="005A0D77" w:rsidRPr="00544BAD" w14:paraId="58C78B06"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A0DE7E"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A</w:t>
            </w:r>
          </w:p>
        </w:tc>
        <w:tc>
          <w:tcPr>
            <w:tcW w:w="1681" w:type="dxa"/>
            <w:tcBorders>
              <w:top w:val="nil"/>
              <w:left w:val="nil"/>
              <w:bottom w:val="single" w:sz="4" w:space="0" w:color="auto"/>
              <w:right w:val="single" w:sz="4" w:space="0" w:color="auto"/>
            </w:tcBorders>
            <w:shd w:val="clear" w:color="auto" w:fill="auto"/>
            <w:noWrap/>
            <w:vAlign w:val="bottom"/>
            <w:hideMark/>
          </w:tcPr>
          <w:p w14:paraId="098474CC"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Andhra Pradesh</w:t>
            </w:r>
          </w:p>
        </w:tc>
        <w:tc>
          <w:tcPr>
            <w:tcW w:w="1440" w:type="dxa"/>
            <w:tcBorders>
              <w:top w:val="nil"/>
              <w:left w:val="nil"/>
              <w:bottom w:val="single" w:sz="4" w:space="0" w:color="auto"/>
              <w:right w:val="single" w:sz="4" w:space="0" w:color="auto"/>
            </w:tcBorders>
            <w:shd w:val="clear" w:color="auto" w:fill="auto"/>
            <w:noWrap/>
            <w:vAlign w:val="bottom"/>
            <w:hideMark/>
          </w:tcPr>
          <w:p w14:paraId="398174AD"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47.8</w:t>
            </w:r>
          </w:p>
        </w:tc>
        <w:tc>
          <w:tcPr>
            <w:tcW w:w="1440" w:type="dxa"/>
            <w:tcBorders>
              <w:top w:val="nil"/>
              <w:left w:val="nil"/>
              <w:bottom w:val="single" w:sz="4" w:space="0" w:color="auto"/>
              <w:right w:val="single" w:sz="4" w:space="0" w:color="auto"/>
            </w:tcBorders>
            <w:shd w:val="clear" w:color="auto" w:fill="auto"/>
            <w:noWrap/>
            <w:vAlign w:val="bottom"/>
            <w:hideMark/>
          </w:tcPr>
          <w:p w14:paraId="3665DE06"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47.8</w:t>
            </w:r>
          </w:p>
        </w:tc>
        <w:tc>
          <w:tcPr>
            <w:tcW w:w="1080" w:type="dxa"/>
            <w:tcBorders>
              <w:top w:val="nil"/>
              <w:left w:val="nil"/>
              <w:bottom w:val="single" w:sz="4" w:space="0" w:color="auto"/>
              <w:right w:val="single" w:sz="4" w:space="0" w:color="auto"/>
            </w:tcBorders>
            <w:shd w:val="clear" w:color="auto" w:fill="auto"/>
            <w:noWrap/>
            <w:vAlign w:val="bottom"/>
            <w:hideMark/>
          </w:tcPr>
          <w:p w14:paraId="7D036976"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06F1D98B"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5</w:t>
            </w:r>
          </w:p>
        </w:tc>
        <w:tc>
          <w:tcPr>
            <w:tcW w:w="1062" w:type="dxa"/>
            <w:tcBorders>
              <w:top w:val="nil"/>
              <w:left w:val="nil"/>
              <w:bottom w:val="single" w:sz="4" w:space="0" w:color="auto"/>
              <w:right w:val="single" w:sz="4" w:space="0" w:color="auto"/>
            </w:tcBorders>
            <w:shd w:val="clear" w:color="auto" w:fill="auto"/>
            <w:noWrap/>
            <w:vAlign w:val="bottom"/>
            <w:hideMark/>
          </w:tcPr>
          <w:p w14:paraId="07335EC6"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w:t>
            </w:r>
          </w:p>
        </w:tc>
      </w:tr>
      <w:tr w:rsidR="005A0D77" w:rsidRPr="00544BAD" w14:paraId="26BB278F"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2D4EC0"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A</w:t>
            </w:r>
          </w:p>
        </w:tc>
        <w:tc>
          <w:tcPr>
            <w:tcW w:w="1681" w:type="dxa"/>
            <w:tcBorders>
              <w:top w:val="nil"/>
              <w:left w:val="nil"/>
              <w:bottom w:val="single" w:sz="4" w:space="0" w:color="auto"/>
              <w:right w:val="single" w:sz="4" w:space="0" w:color="auto"/>
            </w:tcBorders>
            <w:shd w:val="clear" w:color="auto" w:fill="auto"/>
            <w:noWrap/>
            <w:vAlign w:val="bottom"/>
            <w:hideMark/>
          </w:tcPr>
          <w:p w14:paraId="37331955"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Karnataka</w:t>
            </w:r>
          </w:p>
        </w:tc>
        <w:tc>
          <w:tcPr>
            <w:tcW w:w="1440" w:type="dxa"/>
            <w:tcBorders>
              <w:top w:val="nil"/>
              <w:left w:val="nil"/>
              <w:bottom w:val="single" w:sz="4" w:space="0" w:color="auto"/>
              <w:right w:val="single" w:sz="4" w:space="0" w:color="auto"/>
            </w:tcBorders>
            <w:shd w:val="clear" w:color="auto" w:fill="auto"/>
            <w:noWrap/>
            <w:vAlign w:val="bottom"/>
            <w:hideMark/>
          </w:tcPr>
          <w:p w14:paraId="3E5F95D7"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55.0</w:t>
            </w:r>
          </w:p>
        </w:tc>
        <w:tc>
          <w:tcPr>
            <w:tcW w:w="1440" w:type="dxa"/>
            <w:tcBorders>
              <w:top w:val="nil"/>
              <w:left w:val="nil"/>
              <w:bottom w:val="single" w:sz="4" w:space="0" w:color="auto"/>
              <w:right w:val="single" w:sz="4" w:space="0" w:color="auto"/>
            </w:tcBorders>
            <w:shd w:val="clear" w:color="auto" w:fill="auto"/>
            <w:noWrap/>
            <w:vAlign w:val="bottom"/>
            <w:hideMark/>
          </w:tcPr>
          <w:p w14:paraId="74042947"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No Sale</w:t>
            </w:r>
          </w:p>
        </w:tc>
        <w:tc>
          <w:tcPr>
            <w:tcW w:w="1080" w:type="dxa"/>
            <w:tcBorders>
              <w:top w:val="nil"/>
              <w:left w:val="nil"/>
              <w:bottom w:val="single" w:sz="4" w:space="0" w:color="auto"/>
              <w:right w:val="single" w:sz="4" w:space="0" w:color="auto"/>
            </w:tcBorders>
            <w:shd w:val="clear" w:color="auto" w:fill="auto"/>
            <w:noWrap/>
            <w:vAlign w:val="bottom"/>
            <w:hideMark/>
          </w:tcPr>
          <w:p w14:paraId="5EB07044"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31CFDB10"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0</w:t>
            </w:r>
          </w:p>
        </w:tc>
        <w:tc>
          <w:tcPr>
            <w:tcW w:w="1062" w:type="dxa"/>
            <w:tcBorders>
              <w:top w:val="nil"/>
              <w:left w:val="nil"/>
              <w:bottom w:val="single" w:sz="4" w:space="0" w:color="auto"/>
              <w:right w:val="single" w:sz="4" w:space="0" w:color="auto"/>
            </w:tcBorders>
            <w:shd w:val="clear" w:color="auto" w:fill="auto"/>
            <w:noWrap/>
            <w:vAlign w:val="bottom"/>
            <w:hideMark/>
          </w:tcPr>
          <w:p w14:paraId="0E13C00B"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0</w:t>
            </w:r>
          </w:p>
        </w:tc>
      </w:tr>
      <w:tr w:rsidR="005A0D77" w:rsidRPr="00544BAD" w14:paraId="55E3E66B"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E97050"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A</w:t>
            </w:r>
          </w:p>
        </w:tc>
        <w:tc>
          <w:tcPr>
            <w:tcW w:w="1681" w:type="dxa"/>
            <w:tcBorders>
              <w:top w:val="nil"/>
              <w:left w:val="nil"/>
              <w:bottom w:val="single" w:sz="4" w:space="0" w:color="auto"/>
              <w:right w:val="single" w:sz="4" w:space="0" w:color="auto"/>
            </w:tcBorders>
            <w:shd w:val="clear" w:color="auto" w:fill="auto"/>
            <w:noWrap/>
            <w:vAlign w:val="bottom"/>
            <w:hideMark/>
          </w:tcPr>
          <w:p w14:paraId="3A86A553"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Tamil Nadu</w:t>
            </w:r>
          </w:p>
        </w:tc>
        <w:tc>
          <w:tcPr>
            <w:tcW w:w="1440" w:type="dxa"/>
            <w:tcBorders>
              <w:top w:val="nil"/>
              <w:left w:val="nil"/>
              <w:bottom w:val="single" w:sz="4" w:space="0" w:color="auto"/>
              <w:right w:val="single" w:sz="4" w:space="0" w:color="auto"/>
            </w:tcBorders>
            <w:shd w:val="clear" w:color="auto" w:fill="auto"/>
            <w:noWrap/>
            <w:vAlign w:val="bottom"/>
            <w:hideMark/>
          </w:tcPr>
          <w:p w14:paraId="5A812928"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51.0</w:t>
            </w:r>
          </w:p>
        </w:tc>
        <w:tc>
          <w:tcPr>
            <w:tcW w:w="1440" w:type="dxa"/>
            <w:tcBorders>
              <w:top w:val="nil"/>
              <w:left w:val="nil"/>
              <w:bottom w:val="single" w:sz="4" w:space="0" w:color="auto"/>
              <w:right w:val="single" w:sz="4" w:space="0" w:color="auto"/>
            </w:tcBorders>
            <w:shd w:val="clear" w:color="auto" w:fill="auto"/>
            <w:noWrap/>
            <w:vAlign w:val="bottom"/>
            <w:hideMark/>
          </w:tcPr>
          <w:p w14:paraId="2814D2BA"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51.0</w:t>
            </w:r>
          </w:p>
        </w:tc>
        <w:tc>
          <w:tcPr>
            <w:tcW w:w="1080" w:type="dxa"/>
            <w:tcBorders>
              <w:top w:val="nil"/>
              <w:left w:val="nil"/>
              <w:bottom w:val="single" w:sz="4" w:space="0" w:color="auto"/>
              <w:right w:val="single" w:sz="4" w:space="0" w:color="auto"/>
            </w:tcBorders>
            <w:shd w:val="clear" w:color="auto" w:fill="auto"/>
            <w:noWrap/>
            <w:vAlign w:val="bottom"/>
            <w:hideMark/>
          </w:tcPr>
          <w:p w14:paraId="41E4F253"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0731424E"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5</w:t>
            </w:r>
          </w:p>
        </w:tc>
        <w:tc>
          <w:tcPr>
            <w:tcW w:w="1062" w:type="dxa"/>
            <w:tcBorders>
              <w:top w:val="nil"/>
              <w:left w:val="nil"/>
              <w:bottom w:val="single" w:sz="4" w:space="0" w:color="auto"/>
              <w:right w:val="single" w:sz="4" w:space="0" w:color="auto"/>
            </w:tcBorders>
            <w:shd w:val="clear" w:color="auto" w:fill="auto"/>
            <w:noWrap/>
            <w:vAlign w:val="bottom"/>
            <w:hideMark/>
          </w:tcPr>
          <w:p w14:paraId="07C9703F"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w:t>
            </w:r>
          </w:p>
        </w:tc>
      </w:tr>
      <w:tr w:rsidR="005A0D77" w:rsidRPr="00544BAD" w14:paraId="53822E78"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0B864B"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B</w:t>
            </w:r>
          </w:p>
        </w:tc>
        <w:tc>
          <w:tcPr>
            <w:tcW w:w="1681" w:type="dxa"/>
            <w:tcBorders>
              <w:top w:val="nil"/>
              <w:left w:val="nil"/>
              <w:bottom w:val="single" w:sz="4" w:space="0" w:color="auto"/>
              <w:right w:val="single" w:sz="4" w:space="0" w:color="auto"/>
            </w:tcBorders>
            <w:shd w:val="clear" w:color="auto" w:fill="auto"/>
            <w:noWrap/>
            <w:vAlign w:val="bottom"/>
            <w:hideMark/>
          </w:tcPr>
          <w:p w14:paraId="0C2BA28C"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Kerala</w:t>
            </w:r>
          </w:p>
        </w:tc>
        <w:tc>
          <w:tcPr>
            <w:tcW w:w="1440" w:type="dxa"/>
            <w:tcBorders>
              <w:top w:val="nil"/>
              <w:left w:val="nil"/>
              <w:bottom w:val="single" w:sz="4" w:space="0" w:color="auto"/>
              <w:right w:val="single" w:sz="4" w:space="0" w:color="auto"/>
            </w:tcBorders>
            <w:shd w:val="clear" w:color="auto" w:fill="auto"/>
            <w:noWrap/>
            <w:vAlign w:val="bottom"/>
            <w:hideMark/>
          </w:tcPr>
          <w:p w14:paraId="01078A4A"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10.9</w:t>
            </w:r>
          </w:p>
        </w:tc>
        <w:tc>
          <w:tcPr>
            <w:tcW w:w="1440" w:type="dxa"/>
            <w:tcBorders>
              <w:top w:val="nil"/>
              <w:left w:val="nil"/>
              <w:bottom w:val="single" w:sz="4" w:space="0" w:color="auto"/>
              <w:right w:val="single" w:sz="4" w:space="0" w:color="auto"/>
            </w:tcBorders>
            <w:shd w:val="clear" w:color="auto" w:fill="auto"/>
            <w:noWrap/>
            <w:vAlign w:val="bottom"/>
            <w:hideMark/>
          </w:tcPr>
          <w:p w14:paraId="1950D98E"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10.9</w:t>
            </w:r>
          </w:p>
        </w:tc>
        <w:tc>
          <w:tcPr>
            <w:tcW w:w="1080" w:type="dxa"/>
            <w:tcBorders>
              <w:top w:val="nil"/>
              <w:left w:val="nil"/>
              <w:bottom w:val="single" w:sz="4" w:space="0" w:color="auto"/>
              <w:right w:val="single" w:sz="4" w:space="0" w:color="auto"/>
            </w:tcBorders>
            <w:shd w:val="clear" w:color="auto" w:fill="auto"/>
            <w:noWrap/>
            <w:vAlign w:val="bottom"/>
            <w:hideMark/>
          </w:tcPr>
          <w:p w14:paraId="4DB6D78E"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7A78460D"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1.25</w:t>
            </w:r>
          </w:p>
        </w:tc>
        <w:tc>
          <w:tcPr>
            <w:tcW w:w="1062" w:type="dxa"/>
            <w:tcBorders>
              <w:top w:val="nil"/>
              <w:left w:val="nil"/>
              <w:bottom w:val="single" w:sz="4" w:space="0" w:color="auto"/>
              <w:right w:val="single" w:sz="4" w:space="0" w:color="auto"/>
            </w:tcBorders>
            <w:shd w:val="clear" w:color="auto" w:fill="auto"/>
            <w:noWrap/>
            <w:vAlign w:val="bottom"/>
            <w:hideMark/>
          </w:tcPr>
          <w:p w14:paraId="7324529C"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w:t>
            </w:r>
          </w:p>
        </w:tc>
      </w:tr>
      <w:tr w:rsidR="005A0D77" w:rsidRPr="00544BAD" w14:paraId="2B6F7E85"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3D9EEA"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B</w:t>
            </w:r>
          </w:p>
        </w:tc>
        <w:tc>
          <w:tcPr>
            <w:tcW w:w="1681" w:type="dxa"/>
            <w:tcBorders>
              <w:top w:val="nil"/>
              <w:left w:val="nil"/>
              <w:bottom w:val="single" w:sz="4" w:space="0" w:color="auto"/>
              <w:right w:val="single" w:sz="4" w:space="0" w:color="auto"/>
            </w:tcBorders>
            <w:shd w:val="clear" w:color="auto" w:fill="auto"/>
            <w:noWrap/>
            <w:vAlign w:val="bottom"/>
            <w:hideMark/>
          </w:tcPr>
          <w:p w14:paraId="0B065160"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Punjab</w:t>
            </w:r>
          </w:p>
        </w:tc>
        <w:tc>
          <w:tcPr>
            <w:tcW w:w="1440" w:type="dxa"/>
            <w:tcBorders>
              <w:top w:val="nil"/>
              <w:left w:val="nil"/>
              <w:bottom w:val="single" w:sz="4" w:space="0" w:color="auto"/>
              <w:right w:val="single" w:sz="4" w:space="0" w:color="auto"/>
            </w:tcBorders>
            <w:shd w:val="clear" w:color="auto" w:fill="auto"/>
            <w:noWrap/>
            <w:vAlign w:val="bottom"/>
            <w:hideMark/>
          </w:tcPr>
          <w:p w14:paraId="0C6C859A"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11.2</w:t>
            </w:r>
          </w:p>
        </w:tc>
        <w:tc>
          <w:tcPr>
            <w:tcW w:w="1440" w:type="dxa"/>
            <w:tcBorders>
              <w:top w:val="nil"/>
              <w:left w:val="nil"/>
              <w:bottom w:val="single" w:sz="4" w:space="0" w:color="auto"/>
              <w:right w:val="single" w:sz="4" w:space="0" w:color="auto"/>
            </w:tcBorders>
            <w:shd w:val="clear" w:color="auto" w:fill="auto"/>
            <w:noWrap/>
            <w:vAlign w:val="bottom"/>
            <w:hideMark/>
          </w:tcPr>
          <w:p w14:paraId="3A4E217D"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11.2</w:t>
            </w:r>
          </w:p>
        </w:tc>
        <w:tc>
          <w:tcPr>
            <w:tcW w:w="1080" w:type="dxa"/>
            <w:tcBorders>
              <w:top w:val="nil"/>
              <w:left w:val="nil"/>
              <w:bottom w:val="single" w:sz="4" w:space="0" w:color="auto"/>
              <w:right w:val="single" w:sz="4" w:space="0" w:color="auto"/>
            </w:tcBorders>
            <w:shd w:val="clear" w:color="auto" w:fill="auto"/>
            <w:noWrap/>
            <w:vAlign w:val="bottom"/>
            <w:hideMark/>
          </w:tcPr>
          <w:p w14:paraId="62678942"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39098271"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1.25</w:t>
            </w:r>
          </w:p>
        </w:tc>
        <w:tc>
          <w:tcPr>
            <w:tcW w:w="1062" w:type="dxa"/>
            <w:tcBorders>
              <w:top w:val="nil"/>
              <w:left w:val="nil"/>
              <w:bottom w:val="single" w:sz="4" w:space="0" w:color="auto"/>
              <w:right w:val="single" w:sz="4" w:space="0" w:color="auto"/>
            </w:tcBorders>
            <w:shd w:val="clear" w:color="auto" w:fill="auto"/>
            <w:noWrap/>
            <w:vAlign w:val="bottom"/>
            <w:hideMark/>
          </w:tcPr>
          <w:p w14:paraId="3CDDFE3F"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w:t>
            </w:r>
          </w:p>
        </w:tc>
      </w:tr>
      <w:tr w:rsidR="005A0D77" w:rsidRPr="00544BAD" w14:paraId="289A1E58"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5580AA"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B</w:t>
            </w:r>
          </w:p>
        </w:tc>
        <w:tc>
          <w:tcPr>
            <w:tcW w:w="1681" w:type="dxa"/>
            <w:tcBorders>
              <w:top w:val="nil"/>
              <w:left w:val="nil"/>
              <w:bottom w:val="single" w:sz="4" w:space="0" w:color="auto"/>
              <w:right w:val="single" w:sz="4" w:space="0" w:color="auto"/>
            </w:tcBorders>
            <w:shd w:val="clear" w:color="auto" w:fill="auto"/>
            <w:noWrap/>
            <w:vAlign w:val="bottom"/>
            <w:hideMark/>
          </w:tcPr>
          <w:p w14:paraId="3E35FD7B"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Haryana</w:t>
            </w:r>
          </w:p>
        </w:tc>
        <w:tc>
          <w:tcPr>
            <w:tcW w:w="1440" w:type="dxa"/>
            <w:tcBorders>
              <w:top w:val="nil"/>
              <w:left w:val="nil"/>
              <w:bottom w:val="single" w:sz="4" w:space="0" w:color="auto"/>
              <w:right w:val="single" w:sz="4" w:space="0" w:color="auto"/>
            </w:tcBorders>
            <w:shd w:val="clear" w:color="auto" w:fill="auto"/>
            <w:noWrap/>
            <w:vAlign w:val="bottom"/>
            <w:hideMark/>
          </w:tcPr>
          <w:p w14:paraId="384A3E1D"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7.8</w:t>
            </w:r>
          </w:p>
        </w:tc>
        <w:tc>
          <w:tcPr>
            <w:tcW w:w="1440" w:type="dxa"/>
            <w:tcBorders>
              <w:top w:val="nil"/>
              <w:left w:val="nil"/>
              <w:bottom w:val="single" w:sz="4" w:space="0" w:color="auto"/>
              <w:right w:val="single" w:sz="4" w:space="0" w:color="auto"/>
            </w:tcBorders>
            <w:shd w:val="clear" w:color="auto" w:fill="auto"/>
            <w:noWrap/>
            <w:vAlign w:val="bottom"/>
            <w:hideMark/>
          </w:tcPr>
          <w:p w14:paraId="133D9DA1"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7.8</w:t>
            </w:r>
          </w:p>
        </w:tc>
        <w:tc>
          <w:tcPr>
            <w:tcW w:w="1080" w:type="dxa"/>
            <w:tcBorders>
              <w:top w:val="nil"/>
              <w:left w:val="nil"/>
              <w:bottom w:val="single" w:sz="4" w:space="0" w:color="auto"/>
              <w:right w:val="single" w:sz="4" w:space="0" w:color="auto"/>
            </w:tcBorders>
            <w:shd w:val="clear" w:color="auto" w:fill="auto"/>
            <w:noWrap/>
            <w:vAlign w:val="bottom"/>
            <w:hideMark/>
          </w:tcPr>
          <w:p w14:paraId="3DD4DAB7"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29D78549"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7.5</w:t>
            </w:r>
          </w:p>
        </w:tc>
        <w:tc>
          <w:tcPr>
            <w:tcW w:w="1062" w:type="dxa"/>
            <w:tcBorders>
              <w:top w:val="nil"/>
              <w:left w:val="nil"/>
              <w:bottom w:val="single" w:sz="4" w:space="0" w:color="auto"/>
              <w:right w:val="single" w:sz="4" w:space="0" w:color="auto"/>
            </w:tcBorders>
            <w:shd w:val="clear" w:color="auto" w:fill="auto"/>
            <w:noWrap/>
            <w:vAlign w:val="bottom"/>
            <w:hideMark/>
          </w:tcPr>
          <w:p w14:paraId="4C20FD16"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2</w:t>
            </w:r>
          </w:p>
        </w:tc>
      </w:tr>
      <w:tr w:rsidR="005A0D77" w:rsidRPr="00544BAD" w14:paraId="199CA089"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8AD848"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B</w:t>
            </w:r>
          </w:p>
        </w:tc>
        <w:tc>
          <w:tcPr>
            <w:tcW w:w="1681" w:type="dxa"/>
            <w:tcBorders>
              <w:top w:val="nil"/>
              <w:left w:val="nil"/>
              <w:bottom w:val="single" w:sz="4" w:space="0" w:color="auto"/>
              <w:right w:val="single" w:sz="4" w:space="0" w:color="auto"/>
            </w:tcBorders>
            <w:shd w:val="clear" w:color="auto" w:fill="auto"/>
            <w:noWrap/>
            <w:vAlign w:val="bottom"/>
            <w:hideMark/>
          </w:tcPr>
          <w:p w14:paraId="5898127A"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Uttar Pradesh (W)</w:t>
            </w:r>
          </w:p>
        </w:tc>
        <w:tc>
          <w:tcPr>
            <w:tcW w:w="1440" w:type="dxa"/>
            <w:tcBorders>
              <w:top w:val="nil"/>
              <w:left w:val="nil"/>
              <w:bottom w:val="single" w:sz="4" w:space="0" w:color="auto"/>
              <w:right w:val="single" w:sz="4" w:space="0" w:color="auto"/>
            </w:tcBorders>
            <w:shd w:val="clear" w:color="auto" w:fill="auto"/>
            <w:noWrap/>
            <w:vAlign w:val="bottom"/>
            <w:hideMark/>
          </w:tcPr>
          <w:p w14:paraId="5D09C7BB"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17.9</w:t>
            </w:r>
          </w:p>
        </w:tc>
        <w:tc>
          <w:tcPr>
            <w:tcW w:w="1440" w:type="dxa"/>
            <w:tcBorders>
              <w:top w:val="nil"/>
              <w:left w:val="nil"/>
              <w:bottom w:val="single" w:sz="4" w:space="0" w:color="auto"/>
              <w:right w:val="single" w:sz="4" w:space="0" w:color="auto"/>
            </w:tcBorders>
            <w:shd w:val="clear" w:color="auto" w:fill="auto"/>
            <w:noWrap/>
            <w:vAlign w:val="bottom"/>
            <w:hideMark/>
          </w:tcPr>
          <w:p w14:paraId="5B4042F9"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17.9</w:t>
            </w:r>
          </w:p>
        </w:tc>
        <w:tc>
          <w:tcPr>
            <w:tcW w:w="1080" w:type="dxa"/>
            <w:tcBorders>
              <w:top w:val="nil"/>
              <w:left w:val="nil"/>
              <w:bottom w:val="single" w:sz="4" w:space="0" w:color="auto"/>
              <w:right w:val="single" w:sz="4" w:space="0" w:color="auto"/>
            </w:tcBorders>
            <w:shd w:val="clear" w:color="auto" w:fill="auto"/>
            <w:noWrap/>
            <w:vAlign w:val="bottom"/>
            <w:hideMark/>
          </w:tcPr>
          <w:p w14:paraId="4B5635D4"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455BEB05"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12.5</w:t>
            </w:r>
          </w:p>
        </w:tc>
        <w:tc>
          <w:tcPr>
            <w:tcW w:w="1062" w:type="dxa"/>
            <w:tcBorders>
              <w:top w:val="nil"/>
              <w:left w:val="nil"/>
              <w:bottom w:val="single" w:sz="4" w:space="0" w:color="auto"/>
              <w:right w:val="single" w:sz="4" w:space="0" w:color="auto"/>
            </w:tcBorders>
            <w:shd w:val="clear" w:color="auto" w:fill="auto"/>
            <w:noWrap/>
            <w:vAlign w:val="bottom"/>
            <w:hideMark/>
          </w:tcPr>
          <w:p w14:paraId="7253F2F5"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3</w:t>
            </w:r>
          </w:p>
        </w:tc>
      </w:tr>
      <w:tr w:rsidR="005A0D77" w:rsidRPr="00544BAD" w14:paraId="62D9246C"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C7613E"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B</w:t>
            </w:r>
          </w:p>
        </w:tc>
        <w:tc>
          <w:tcPr>
            <w:tcW w:w="1681" w:type="dxa"/>
            <w:tcBorders>
              <w:top w:val="nil"/>
              <w:left w:val="nil"/>
              <w:bottom w:val="single" w:sz="4" w:space="0" w:color="auto"/>
              <w:right w:val="single" w:sz="4" w:space="0" w:color="auto"/>
            </w:tcBorders>
            <w:shd w:val="clear" w:color="auto" w:fill="auto"/>
            <w:noWrap/>
            <w:vAlign w:val="bottom"/>
            <w:hideMark/>
          </w:tcPr>
          <w:p w14:paraId="03EA4737"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Uttar Pradesh (E)</w:t>
            </w:r>
          </w:p>
        </w:tc>
        <w:tc>
          <w:tcPr>
            <w:tcW w:w="1440" w:type="dxa"/>
            <w:tcBorders>
              <w:top w:val="nil"/>
              <w:left w:val="nil"/>
              <w:bottom w:val="single" w:sz="4" w:space="0" w:color="auto"/>
              <w:right w:val="single" w:sz="4" w:space="0" w:color="auto"/>
            </w:tcBorders>
            <w:shd w:val="clear" w:color="auto" w:fill="auto"/>
            <w:noWrap/>
            <w:vAlign w:val="bottom"/>
            <w:hideMark/>
          </w:tcPr>
          <w:p w14:paraId="4DBACB97"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12.7</w:t>
            </w:r>
          </w:p>
        </w:tc>
        <w:tc>
          <w:tcPr>
            <w:tcW w:w="1440" w:type="dxa"/>
            <w:tcBorders>
              <w:top w:val="nil"/>
              <w:left w:val="nil"/>
              <w:bottom w:val="single" w:sz="4" w:space="0" w:color="auto"/>
              <w:right w:val="single" w:sz="4" w:space="0" w:color="auto"/>
            </w:tcBorders>
            <w:shd w:val="clear" w:color="auto" w:fill="auto"/>
            <w:noWrap/>
            <w:vAlign w:val="bottom"/>
            <w:hideMark/>
          </w:tcPr>
          <w:p w14:paraId="12214C0E"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12.7</w:t>
            </w:r>
          </w:p>
        </w:tc>
        <w:tc>
          <w:tcPr>
            <w:tcW w:w="1080" w:type="dxa"/>
            <w:tcBorders>
              <w:top w:val="nil"/>
              <w:left w:val="nil"/>
              <w:bottom w:val="single" w:sz="4" w:space="0" w:color="auto"/>
              <w:right w:val="single" w:sz="4" w:space="0" w:color="auto"/>
            </w:tcBorders>
            <w:shd w:val="clear" w:color="auto" w:fill="auto"/>
            <w:noWrap/>
            <w:vAlign w:val="bottom"/>
            <w:hideMark/>
          </w:tcPr>
          <w:p w14:paraId="226F73A7"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28B49AD9"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11.25</w:t>
            </w:r>
          </w:p>
        </w:tc>
        <w:tc>
          <w:tcPr>
            <w:tcW w:w="1062" w:type="dxa"/>
            <w:tcBorders>
              <w:top w:val="nil"/>
              <w:left w:val="nil"/>
              <w:bottom w:val="single" w:sz="4" w:space="0" w:color="auto"/>
              <w:right w:val="single" w:sz="4" w:space="0" w:color="auto"/>
            </w:tcBorders>
            <w:shd w:val="clear" w:color="auto" w:fill="auto"/>
            <w:noWrap/>
            <w:vAlign w:val="bottom"/>
            <w:hideMark/>
          </w:tcPr>
          <w:p w14:paraId="33A52DC1"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3</w:t>
            </w:r>
          </w:p>
        </w:tc>
      </w:tr>
      <w:tr w:rsidR="005A0D77" w:rsidRPr="00544BAD" w14:paraId="0C0C62DD"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571EDF"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B</w:t>
            </w:r>
          </w:p>
        </w:tc>
        <w:tc>
          <w:tcPr>
            <w:tcW w:w="1681" w:type="dxa"/>
            <w:tcBorders>
              <w:top w:val="nil"/>
              <w:left w:val="nil"/>
              <w:bottom w:val="single" w:sz="4" w:space="0" w:color="auto"/>
              <w:right w:val="single" w:sz="4" w:space="0" w:color="auto"/>
            </w:tcBorders>
            <w:shd w:val="clear" w:color="auto" w:fill="auto"/>
            <w:noWrap/>
            <w:vAlign w:val="bottom"/>
            <w:hideMark/>
          </w:tcPr>
          <w:p w14:paraId="0C483079"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Rajasthan</w:t>
            </w:r>
          </w:p>
        </w:tc>
        <w:tc>
          <w:tcPr>
            <w:tcW w:w="1440" w:type="dxa"/>
            <w:tcBorders>
              <w:top w:val="nil"/>
              <w:left w:val="nil"/>
              <w:bottom w:val="single" w:sz="4" w:space="0" w:color="auto"/>
              <w:right w:val="single" w:sz="4" w:space="0" w:color="auto"/>
            </w:tcBorders>
            <w:shd w:val="clear" w:color="auto" w:fill="auto"/>
            <w:noWrap/>
            <w:vAlign w:val="bottom"/>
            <w:hideMark/>
          </w:tcPr>
          <w:p w14:paraId="4878552B"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11.2</w:t>
            </w:r>
          </w:p>
        </w:tc>
        <w:tc>
          <w:tcPr>
            <w:tcW w:w="1440" w:type="dxa"/>
            <w:tcBorders>
              <w:top w:val="nil"/>
              <w:left w:val="nil"/>
              <w:bottom w:val="single" w:sz="4" w:space="0" w:color="auto"/>
              <w:right w:val="single" w:sz="4" w:space="0" w:color="auto"/>
            </w:tcBorders>
            <w:shd w:val="clear" w:color="auto" w:fill="auto"/>
            <w:noWrap/>
            <w:vAlign w:val="bottom"/>
            <w:hideMark/>
          </w:tcPr>
          <w:p w14:paraId="4B6829D6"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No Sale</w:t>
            </w:r>
          </w:p>
        </w:tc>
        <w:tc>
          <w:tcPr>
            <w:tcW w:w="1080" w:type="dxa"/>
            <w:tcBorders>
              <w:top w:val="nil"/>
              <w:left w:val="nil"/>
              <w:bottom w:val="single" w:sz="4" w:space="0" w:color="auto"/>
              <w:right w:val="single" w:sz="4" w:space="0" w:color="auto"/>
            </w:tcBorders>
            <w:shd w:val="clear" w:color="auto" w:fill="auto"/>
            <w:noWrap/>
            <w:vAlign w:val="bottom"/>
            <w:hideMark/>
          </w:tcPr>
          <w:p w14:paraId="7619E110"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59DC1959"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0</w:t>
            </w:r>
          </w:p>
        </w:tc>
        <w:tc>
          <w:tcPr>
            <w:tcW w:w="1062" w:type="dxa"/>
            <w:tcBorders>
              <w:top w:val="nil"/>
              <w:left w:val="nil"/>
              <w:bottom w:val="single" w:sz="4" w:space="0" w:color="auto"/>
              <w:right w:val="single" w:sz="4" w:space="0" w:color="auto"/>
            </w:tcBorders>
            <w:shd w:val="clear" w:color="auto" w:fill="auto"/>
            <w:noWrap/>
            <w:vAlign w:val="bottom"/>
            <w:hideMark/>
          </w:tcPr>
          <w:p w14:paraId="6BC552F5"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0</w:t>
            </w:r>
          </w:p>
        </w:tc>
      </w:tr>
      <w:tr w:rsidR="005A0D77" w:rsidRPr="00544BAD" w14:paraId="6C69CBB5"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397474"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B</w:t>
            </w:r>
          </w:p>
        </w:tc>
        <w:tc>
          <w:tcPr>
            <w:tcW w:w="1681" w:type="dxa"/>
            <w:tcBorders>
              <w:top w:val="nil"/>
              <w:left w:val="nil"/>
              <w:bottom w:val="single" w:sz="4" w:space="0" w:color="auto"/>
              <w:right w:val="single" w:sz="4" w:space="0" w:color="auto"/>
            </w:tcBorders>
            <w:shd w:val="clear" w:color="auto" w:fill="auto"/>
            <w:noWrap/>
            <w:vAlign w:val="bottom"/>
            <w:hideMark/>
          </w:tcPr>
          <w:p w14:paraId="01355A84"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Madhya Pradesh</w:t>
            </w:r>
          </w:p>
        </w:tc>
        <w:tc>
          <w:tcPr>
            <w:tcW w:w="1440" w:type="dxa"/>
            <w:tcBorders>
              <w:top w:val="nil"/>
              <w:left w:val="nil"/>
              <w:bottom w:val="single" w:sz="4" w:space="0" w:color="auto"/>
              <w:right w:val="single" w:sz="4" w:space="0" w:color="auto"/>
            </w:tcBorders>
            <w:shd w:val="clear" w:color="auto" w:fill="auto"/>
            <w:noWrap/>
            <w:vAlign w:val="bottom"/>
            <w:hideMark/>
          </w:tcPr>
          <w:p w14:paraId="76DE1B4B"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9.0</w:t>
            </w:r>
          </w:p>
        </w:tc>
        <w:tc>
          <w:tcPr>
            <w:tcW w:w="1440" w:type="dxa"/>
            <w:tcBorders>
              <w:top w:val="nil"/>
              <w:left w:val="nil"/>
              <w:bottom w:val="single" w:sz="4" w:space="0" w:color="auto"/>
              <w:right w:val="single" w:sz="4" w:space="0" w:color="auto"/>
            </w:tcBorders>
            <w:shd w:val="clear" w:color="auto" w:fill="auto"/>
            <w:noWrap/>
            <w:vAlign w:val="bottom"/>
            <w:hideMark/>
          </w:tcPr>
          <w:p w14:paraId="41CA05EE"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9.0</w:t>
            </w:r>
          </w:p>
        </w:tc>
        <w:tc>
          <w:tcPr>
            <w:tcW w:w="1080" w:type="dxa"/>
            <w:tcBorders>
              <w:top w:val="nil"/>
              <w:left w:val="nil"/>
              <w:bottom w:val="single" w:sz="4" w:space="0" w:color="auto"/>
              <w:right w:val="single" w:sz="4" w:space="0" w:color="auto"/>
            </w:tcBorders>
            <w:shd w:val="clear" w:color="auto" w:fill="auto"/>
            <w:noWrap/>
            <w:vAlign w:val="bottom"/>
            <w:hideMark/>
          </w:tcPr>
          <w:p w14:paraId="7E52603C"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3942E9C3"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7.5</w:t>
            </w:r>
          </w:p>
        </w:tc>
        <w:tc>
          <w:tcPr>
            <w:tcW w:w="1062" w:type="dxa"/>
            <w:tcBorders>
              <w:top w:val="nil"/>
              <w:left w:val="nil"/>
              <w:bottom w:val="single" w:sz="4" w:space="0" w:color="auto"/>
              <w:right w:val="single" w:sz="4" w:space="0" w:color="auto"/>
            </w:tcBorders>
            <w:shd w:val="clear" w:color="auto" w:fill="auto"/>
            <w:noWrap/>
            <w:vAlign w:val="bottom"/>
            <w:hideMark/>
          </w:tcPr>
          <w:p w14:paraId="570EC35E"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2</w:t>
            </w:r>
          </w:p>
        </w:tc>
      </w:tr>
      <w:tr w:rsidR="005A0D77" w:rsidRPr="00544BAD" w14:paraId="275CAEF6"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B8C170"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B</w:t>
            </w:r>
          </w:p>
        </w:tc>
        <w:tc>
          <w:tcPr>
            <w:tcW w:w="1681" w:type="dxa"/>
            <w:tcBorders>
              <w:top w:val="nil"/>
              <w:left w:val="nil"/>
              <w:bottom w:val="single" w:sz="4" w:space="0" w:color="auto"/>
              <w:right w:val="single" w:sz="4" w:space="0" w:color="auto"/>
            </w:tcBorders>
            <w:shd w:val="clear" w:color="auto" w:fill="auto"/>
            <w:noWrap/>
            <w:vAlign w:val="bottom"/>
            <w:hideMark/>
          </w:tcPr>
          <w:p w14:paraId="17E1A1B5"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West Bengal</w:t>
            </w:r>
          </w:p>
        </w:tc>
        <w:tc>
          <w:tcPr>
            <w:tcW w:w="1440" w:type="dxa"/>
            <w:tcBorders>
              <w:top w:val="nil"/>
              <w:left w:val="nil"/>
              <w:bottom w:val="single" w:sz="4" w:space="0" w:color="auto"/>
              <w:right w:val="single" w:sz="4" w:space="0" w:color="auto"/>
            </w:tcBorders>
            <w:shd w:val="clear" w:color="auto" w:fill="auto"/>
            <w:noWrap/>
            <w:vAlign w:val="bottom"/>
            <w:hideMark/>
          </w:tcPr>
          <w:p w14:paraId="46056330"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4.3</w:t>
            </w:r>
          </w:p>
        </w:tc>
        <w:tc>
          <w:tcPr>
            <w:tcW w:w="1440" w:type="dxa"/>
            <w:tcBorders>
              <w:top w:val="nil"/>
              <w:left w:val="nil"/>
              <w:bottom w:val="single" w:sz="4" w:space="0" w:color="auto"/>
              <w:right w:val="single" w:sz="4" w:space="0" w:color="auto"/>
            </w:tcBorders>
            <w:shd w:val="clear" w:color="auto" w:fill="auto"/>
            <w:noWrap/>
            <w:vAlign w:val="bottom"/>
            <w:hideMark/>
          </w:tcPr>
          <w:p w14:paraId="57BAF863"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4.3</w:t>
            </w:r>
          </w:p>
        </w:tc>
        <w:tc>
          <w:tcPr>
            <w:tcW w:w="1080" w:type="dxa"/>
            <w:tcBorders>
              <w:top w:val="nil"/>
              <w:left w:val="nil"/>
              <w:bottom w:val="single" w:sz="4" w:space="0" w:color="auto"/>
              <w:right w:val="single" w:sz="4" w:space="0" w:color="auto"/>
            </w:tcBorders>
            <w:shd w:val="clear" w:color="auto" w:fill="auto"/>
            <w:noWrap/>
            <w:vAlign w:val="bottom"/>
            <w:hideMark/>
          </w:tcPr>
          <w:p w14:paraId="3AD7C089"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0202280E"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8.75</w:t>
            </w:r>
          </w:p>
        </w:tc>
        <w:tc>
          <w:tcPr>
            <w:tcW w:w="1062" w:type="dxa"/>
            <w:tcBorders>
              <w:top w:val="nil"/>
              <w:left w:val="nil"/>
              <w:bottom w:val="single" w:sz="4" w:space="0" w:color="auto"/>
              <w:right w:val="single" w:sz="4" w:space="0" w:color="auto"/>
            </w:tcBorders>
            <w:shd w:val="clear" w:color="auto" w:fill="auto"/>
            <w:noWrap/>
            <w:vAlign w:val="bottom"/>
            <w:hideMark/>
          </w:tcPr>
          <w:p w14:paraId="27C76439"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2</w:t>
            </w:r>
          </w:p>
        </w:tc>
      </w:tr>
      <w:tr w:rsidR="005A0D77" w:rsidRPr="00544BAD" w14:paraId="63B7451C"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B0CC17"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C</w:t>
            </w:r>
          </w:p>
        </w:tc>
        <w:tc>
          <w:tcPr>
            <w:tcW w:w="1681" w:type="dxa"/>
            <w:tcBorders>
              <w:top w:val="nil"/>
              <w:left w:val="nil"/>
              <w:bottom w:val="single" w:sz="4" w:space="0" w:color="auto"/>
              <w:right w:val="single" w:sz="4" w:space="0" w:color="auto"/>
            </w:tcBorders>
            <w:shd w:val="clear" w:color="auto" w:fill="auto"/>
            <w:noWrap/>
            <w:vAlign w:val="bottom"/>
            <w:hideMark/>
          </w:tcPr>
          <w:p w14:paraId="7E925516"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Himachal Pradesh</w:t>
            </w:r>
          </w:p>
        </w:tc>
        <w:tc>
          <w:tcPr>
            <w:tcW w:w="1440" w:type="dxa"/>
            <w:tcBorders>
              <w:top w:val="nil"/>
              <w:left w:val="nil"/>
              <w:bottom w:val="single" w:sz="4" w:space="0" w:color="auto"/>
              <w:right w:val="single" w:sz="4" w:space="0" w:color="auto"/>
            </w:tcBorders>
            <w:shd w:val="clear" w:color="auto" w:fill="auto"/>
            <w:noWrap/>
            <w:vAlign w:val="bottom"/>
            <w:hideMark/>
          </w:tcPr>
          <w:p w14:paraId="4ED718D0"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1.3</w:t>
            </w:r>
          </w:p>
        </w:tc>
        <w:tc>
          <w:tcPr>
            <w:tcW w:w="1440" w:type="dxa"/>
            <w:tcBorders>
              <w:top w:val="nil"/>
              <w:left w:val="nil"/>
              <w:bottom w:val="single" w:sz="4" w:space="0" w:color="auto"/>
              <w:right w:val="single" w:sz="4" w:space="0" w:color="auto"/>
            </w:tcBorders>
            <w:shd w:val="clear" w:color="auto" w:fill="auto"/>
            <w:noWrap/>
            <w:vAlign w:val="bottom"/>
            <w:hideMark/>
          </w:tcPr>
          <w:p w14:paraId="2CDFCC17"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1.3</w:t>
            </w:r>
          </w:p>
        </w:tc>
        <w:tc>
          <w:tcPr>
            <w:tcW w:w="1080" w:type="dxa"/>
            <w:tcBorders>
              <w:top w:val="nil"/>
              <w:left w:val="nil"/>
              <w:bottom w:val="single" w:sz="4" w:space="0" w:color="auto"/>
              <w:right w:val="single" w:sz="4" w:space="0" w:color="auto"/>
            </w:tcBorders>
            <w:shd w:val="clear" w:color="auto" w:fill="auto"/>
            <w:noWrap/>
            <w:vAlign w:val="bottom"/>
            <w:hideMark/>
          </w:tcPr>
          <w:p w14:paraId="20A550BF"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01176052"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1.25</w:t>
            </w:r>
          </w:p>
        </w:tc>
        <w:tc>
          <w:tcPr>
            <w:tcW w:w="1062" w:type="dxa"/>
            <w:tcBorders>
              <w:top w:val="nil"/>
              <w:left w:val="nil"/>
              <w:bottom w:val="single" w:sz="4" w:space="0" w:color="auto"/>
              <w:right w:val="single" w:sz="4" w:space="0" w:color="auto"/>
            </w:tcBorders>
            <w:shd w:val="clear" w:color="auto" w:fill="auto"/>
            <w:noWrap/>
            <w:vAlign w:val="bottom"/>
            <w:hideMark/>
          </w:tcPr>
          <w:p w14:paraId="78D6CE5A"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w:t>
            </w:r>
          </w:p>
        </w:tc>
      </w:tr>
      <w:tr w:rsidR="005A0D77" w:rsidRPr="00544BAD" w14:paraId="2C677BCA"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E336A4"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C</w:t>
            </w:r>
          </w:p>
        </w:tc>
        <w:tc>
          <w:tcPr>
            <w:tcW w:w="1681" w:type="dxa"/>
            <w:tcBorders>
              <w:top w:val="nil"/>
              <w:left w:val="nil"/>
              <w:bottom w:val="single" w:sz="4" w:space="0" w:color="auto"/>
              <w:right w:val="single" w:sz="4" w:space="0" w:color="auto"/>
            </w:tcBorders>
            <w:shd w:val="clear" w:color="auto" w:fill="auto"/>
            <w:noWrap/>
            <w:vAlign w:val="bottom"/>
            <w:hideMark/>
          </w:tcPr>
          <w:p w14:paraId="0FB3E189"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Bihar</w:t>
            </w:r>
          </w:p>
        </w:tc>
        <w:tc>
          <w:tcPr>
            <w:tcW w:w="1440" w:type="dxa"/>
            <w:tcBorders>
              <w:top w:val="nil"/>
              <w:left w:val="nil"/>
              <w:bottom w:val="single" w:sz="4" w:space="0" w:color="auto"/>
              <w:right w:val="single" w:sz="4" w:space="0" w:color="auto"/>
            </w:tcBorders>
            <w:shd w:val="clear" w:color="auto" w:fill="auto"/>
            <w:noWrap/>
            <w:vAlign w:val="bottom"/>
            <w:hideMark/>
          </w:tcPr>
          <w:p w14:paraId="02E001D7"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7.1</w:t>
            </w:r>
          </w:p>
        </w:tc>
        <w:tc>
          <w:tcPr>
            <w:tcW w:w="1440" w:type="dxa"/>
            <w:tcBorders>
              <w:top w:val="nil"/>
              <w:left w:val="nil"/>
              <w:bottom w:val="single" w:sz="4" w:space="0" w:color="auto"/>
              <w:right w:val="single" w:sz="4" w:space="0" w:color="auto"/>
            </w:tcBorders>
            <w:shd w:val="clear" w:color="auto" w:fill="auto"/>
            <w:noWrap/>
            <w:vAlign w:val="bottom"/>
            <w:hideMark/>
          </w:tcPr>
          <w:p w14:paraId="66B34A01"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7.7</w:t>
            </w:r>
          </w:p>
        </w:tc>
        <w:tc>
          <w:tcPr>
            <w:tcW w:w="1080" w:type="dxa"/>
            <w:tcBorders>
              <w:top w:val="nil"/>
              <w:left w:val="nil"/>
              <w:bottom w:val="single" w:sz="4" w:space="0" w:color="auto"/>
              <w:right w:val="single" w:sz="4" w:space="0" w:color="auto"/>
            </w:tcBorders>
            <w:shd w:val="clear" w:color="auto" w:fill="auto"/>
            <w:noWrap/>
            <w:vAlign w:val="bottom"/>
            <w:hideMark/>
          </w:tcPr>
          <w:p w14:paraId="072AEB5A"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14937DCA"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62" w:type="dxa"/>
            <w:tcBorders>
              <w:top w:val="nil"/>
              <w:left w:val="nil"/>
              <w:bottom w:val="single" w:sz="4" w:space="0" w:color="auto"/>
              <w:right w:val="single" w:sz="4" w:space="0" w:color="auto"/>
            </w:tcBorders>
            <w:shd w:val="clear" w:color="auto" w:fill="auto"/>
            <w:noWrap/>
            <w:vAlign w:val="bottom"/>
            <w:hideMark/>
          </w:tcPr>
          <w:p w14:paraId="794D7AA8"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4</w:t>
            </w:r>
          </w:p>
        </w:tc>
      </w:tr>
      <w:tr w:rsidR="005A0D77" w:rsidRPr="00544BAD" w14:paraId="06FD3547"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04B87F"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C</w:t>
            </w:r>
          </w:p>
        </w:tc>
        <w:tc>
          <w:tcPr>
            <w:tcW w:w="1681" w:type="dxa"/>
            <w:tcBorders>
              <w:top w:val="nil"/>
              <w:left w:val="nil"/>
              <w:bottom w:val="single" w:sz="4" w:space="0" w:color="auto"/>
              <w:right w:val="single" w:sz="4" w:space="0" w:color="auto"/>
            </w:tcBorders>
            <w:shd w:val="clear" w:color="auto" w:fill="auto"/>
            <w:noWrap/>
            <w:vAlign w:val="bottom"/>
            <w:hideMark/>
          </w:tcPr>
          <w:p w14:paraId="652697E2"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Orissa</w:t>
            </w:r>
          </w:p>
        </w:tc>
        <w:tc>
          <w:tcPr>
            <w:tcW w:w="1440" w:type="dxa"/>
            <w:tcBorders>
              <w:top w:val="nil"/>
              <w:left w:val="nil"/>
              <w:bottom w:val="single" w:sz="4" w:space="0" w:color="auto"/>
              <w:right w:val="single" w:sz="4" w:space="0" w:color="auto"/>
            </w:tcBorders>
            <w:shd w:val="clear" w:color="auto" w:fill="auto"/>
            <w:noWrap/>
            <w:vAlign w:val="bottom"/>
            <w:hideMark/>
          </w:tcPr>
          <w:p w14:paraId="149D9857"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3.4</w:t>
            </w:r>
          </w:p>
        </w:tc>
        <w:tc>
          <w:tcPr>
            <w:tcW w:w="1440" w:type="dxa"/>
            <w:tcBorders>
              <w:top w:val="nil"/>
              <w:left w:val="nil"/>
              <w:bottom w:val="single" w:sz="4" w:space="0" w:color="auto"/>
              <w:right w:val="single" w:sz="4" w:space="0" w:color="auto"/>
            </w:tcBorders>
            <w:shd w:val="clear" w:color="auto" w:fill="auto"/>
            <w:noWrap/>
            <w:vAlign w:val="bottom"/>
            <w:hideMark/>
          </w:tcPr>
          <w:p w14:paraId="7CE9EFE8"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3.4</w:t>
            </w:r>
          </w:p>
        </w:tc>
        <w:tc>
          <w:tcPr>
            <w:tcW w:w="1080" w:type="dxa"/>
            <w:tcBorders>
              <w:top w:val="nil"/>
              <w:left w:val="nil"/>
              <w:bottom w:val="single" w:sz="4" w:space="0" w:color="auto"/>
              <w:right w:val="single" w:sz="4" w:space="0" w:color="auto"/>
            </w:tcBorders>
            <w:shd w:val="clear" w:color="auto" w:fill="auto"/>
            <w:noWrap/>
            <w:vAlign w:val="bottom"/>
            <w:hideMark/>
          </w:tcPr>
          <w:p w14:paraId="35A5A13A"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2E26F0FC"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7.5</w:t>
            </w:r>
          </w:p>
        </w:tc>
        <w:tc>
          <w:tcPr>
            <w:tcW w:w="1062" w:type="dxa"/>
            <w:tcBorders>
              <w:top w:val="nil"/>
              <w:left w:val="nil"/>
              <w:bottom w:val="single" w:sz="4" w:space="0" w:color="auto"/>
              <w:right w:val="single" w:sz="4" w:space="0" w:color="auto"/>
            </w:tcBorders>
            <w:shd w:val="clear" w:color="auto" w:fill="auto"/>
            <w:noWrap/>
            <w:vAlign w:val="bottom"/>
            <w:hideMark/>
          </w:tcPr>
          <w:p w14:paraId="26F7AEE4"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2</w:t>
            </w:r>
          </w:p>
        </w:tc>
      </w:tr>
      <w:tr w:rsidR="005A0D77" w:rsidRPr="00544BAD" w14:paraId="3D1F5086"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F18D1B"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C</w:t>
            </w:r>
          </w:p>
        </w:tc>
        <w:tc>
          <w:tcPr>
            <w:tcW w:w="1681" w:type="dxa"/>
            <w:tcBorders>
              <w:top w:val="nil"/>
              <w:left w:val="nil"/>
              <w:bottom w:val="single" w:sz="4" w:space="0" w:color="auto"/>
              <w:right w:val="single" w:sz="4" w:space="0" w:color="auto"/>
            </w:tcBorders>
            <w:shd w:val="clear" w:color="auto" w:fill="auto"/>
            <w:noWrap/>
            <w:vAlign w:val="bottom"/>
            <w:hideMark/>
          </w:tcPr>
          <w:p w14:paraId="5FBF1402"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Assam</w:t>
            </w:r>
          </w:p>
        </w:tc>
        <w:tc>
          <w:tcPr>
            <w:tcW w:w="1440" w:type="dxa"/>
            <w:tcBorders>
              <w:top w:val="nil"/>
              <w:left w:val="nil"/>
              <w:bottom w:val="single" w:sz="4" w:space="0" w:color="auto"/>
              <w:right w:val="single" w:sz="4" w:space="0" w:color="auto"/>
            </w:tcBorders>
            <w:shd w:val="clear" w:color="auto" w:fill="auto"/>
            <w:noWrap/>
            <w:vAlign w:val="bottom"/>
            <w:hideMark/>
          </w:tcPr>
          <w:p w14:paraId="406F6A57"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1.4</w:t>
            </w:r>
          </w:p>
        </w:tc>
        <w:tc>
          <w:tcPr>
            <w:tcW w:w="1440" w:type="dxa"/>
            <w:tcBorders>
              <w:top w:val="nil"/>
              <w:left w:val="nil"/>
              <w:bottom w:val="single" w:sz="4" w:space="0" w:color="auto"/>
              <w:right w:val="single" w:sz="4" w:space="0" w:color="auto"/>
            </w:tcBorders>
            <w:shd w:val="clear" w:color="auto" w:fill="auto"/>
            <w:noWrap/>
            <w:vAlign w:val="bottom"/>
            <w:hideMark/>
          </w:tcPr>
          <w:p w14:paraId="0D4F6EBD"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1.4</w:t>
            </w:r>
          </w:p>
        </w:tc>
        <w:tc>
          <w:tcPr>
            <w:tcW w:w="1080" w:type="dxa"/>
            <w:tcBorders>
              <w:top w:val="nil"/>
              <w:left w:val="nil"/>
              <w:bottom w:val="single" w:sz="4" w:space="0" w:color="auto"/>
              <w:right w:val="single" w:sz="4" w:space="0" w:color="auto"/>
            </w:tcBorders>
            <w:shd w:val="clear" w:color="auto" w:fill="auto"/>
            <w:noWrap/>
            <w:vAlign w:val="bottom"/>
            <w:hideMark/>
          </w:tcPr>
          <w:p w14:paraId="3B58080D"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3B39A7D3"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8.75</w:t>
            </w:r>
          </w:p>
        </w:tc>
        <w:tc>
          <w:tcPr>
            <w:tcW w:w="1062" w:type="dxa"/>
            <w:tcBorders>
              <w:top w:val="nil"/>
              <w:left w:val="nil"/>
              <w:bottom w:val="single" w:sz="4" w:space="0" w:color="auto"/>
              <w:right w:val="single" w:sz="4" w:space="0" w:color="auto"/>
            </w:tcBorders>
            <w:shd w:val="clear" w:color="auto" w:fill="auto"/>
            <w:noWrap/>
            <w:vAlign w:val="bottom"/>
            <w:hideMark/>
          </w:tcPr>
          <w:p w14:paraId="2DE81FF9"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3</w:t>
            </w:r>
          </w:p>
        </w:tc>
      </w:tr>
      <w:tr w:rsidR="005A0D77" w:rsidRPr="00544BAD" w14:paraId="5385F180"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60FFF0"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C</w:t>
            </w:r>
          </w:p>
        </w:tc>
        <w:tc>
          <w:tcPr>
            <w:tcW w:w="1681" w:type="dxa"/>
            <w:tcBorders>
              <w:top w:val="nil"/>
              <w:left w:val="nil"/>
              <w:bottom w:val="single" w:sz="4" w:space="0" w:color="auto"/>
              <w:right w:val="single" w:sz="4" w:space="0" w:color="auto"/>
            </w:tcBorders>
            <w:shd w:val="clear" w:color="auto" w:fill="auto"/>
            <w:noWrap/>
            <w:vAlign w:val="bottom"/>
            <w:hideMark/>
          </w:tcPr>
          <w:p w14:paraId="2547A388"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North East</w:t>
            </w:r>
          </w:p>
        </w:tc>
        <w:tc>
          <w:tcPr>
            <w:tcW w:w="1440" w:type="dxa"/>
            <w:tcBorders>
              <w:top w:val="nil"/>
              <w:left w:val="nil"/>
              <w:bottom w:val="single" w:sz="4" w:space="0" w:color="auto"/>
              <w:right w:val="single" w:sz="4" w:space="0" w:color="auto"/>
            </w:tcBorders>
            <w:shd w:val="clear" w:color="auto" w:fill="auto"/>
            <w:noWrap/>
            <w:vAlign w:val="bottom"/>
            <w:hideMark/>
          </w:tcPr>
          <w:p w14:paraId="4859704C"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1.5</w:t>
            </w:r>
          </w:p>
        </w:tc>
        <w:tc>
          <w:tcPr>
            <w:tcW w:w="1440" w:type="dxa"/>
            <w:tcBorders>
              <w:top w:val="nil"/>
              <w:left w:val="nil"/>
              <w:bottom w:val="single" w:sz="4" w:space="0" w:color="auto"/>
              <w:right w:val="single" w:sz="4" w:space="0" w:color="auto"/>
            </w:tcBorders>
            <w:shd w:val="clear" w:color="auto" w:fill="auto"/>
            <w:noWrap/>
            <w:vAlign w:val="bottom"/>
            <w:hideMark/>
          </w:tcPr>
          <w:p w14:paraId="2A35EFEC"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1.5</w:t>
            </w:r>
          </w:p>
        </w:tc>
        <w:tc>
          <w:tcPr>
            <w:tcW w:w="1080" w:type="dxa"/>
            <w:tcBorders>
              <w:top w:val="nil"/>
              <w:left w:val="nil"/>
              <w:bottom w:val="single" w:sz="4" w:space="0" w:color="auto"/>
              <w:right w:val="single" w:sz="4" w:space="0" w:color="auto"/>
            </w:tcBorders>
            <w:shd w:val="clear" w:color="auto" w:fill="auto"/>
            <w:noWrap/>
            <w:vAlign w:val="bottom"/>
            <w:hideMark/>
          </w:tcPr>
          <w:p w14:paraId="7242022E"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695A898E"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7.5</w:t>
            </w:r>
          </w:p>
        </w:tc>
        <w:tc>
          <w:tcPr>
            <w:tcW w:w="1062" w:type="dxa"/>
            <w:tcBorders>
              <w:top w:val="nil"/>
              <w:left w:val="nil"/>
              <w:bottom w:val="single" w:sz="4" w:space="0" w:color="auto"/>
              <w:right w:val="single" w:sz="4" w:space="0" w:color="auto"/>
            </w:tcBorders>
            <w:shd w:val="clear" w:color="auto" w:fill="auto"/>
            <w:noWrap/>
            <w:vAlign w:val="bottom"/>
            <w:hideMark/>
          </w:tcPr>
          <w:p w14:paraId="515C0DB0"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2</w:t>
            </w:r>
          </w:p>
        </w:tc>
      </w:tr>
      <w:tr w:rsidR="005A0D77" w:rsidRPr="00544BAD" w14:paraId="54C00809" w14:textId="77777777" w:rsidTr="00546C4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8EB02A" w14:textId="77777777" w:rsidR="005A0D77" w:rsidRPr="00544BAD" w:rsidRDefault="005A0D77" w:rsidP="00544BAD">
            <w:pPr>
              <w:jc w:val="center"/>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C</w:t>
            </w:r>
          </w:p>
        </w:tc>
        <w:tc>
          <w:tcPr>
            <w:tcW w:w="1681" w:type="dxa"/>
            <w:tcBorders>
              <w:top w:val="nil"/>
              <w:left w:val="nil"/>
              <w:bottom w:val="single" w:sz="4" w:space="0" w:color="auto"/>
              <w:right w:val="single" w:sz="4" w:space="0" w:color="auto"/>
            </w:tcBorders>
            <w:shd w:val="clear" w:color="auto" w:fill="auto"/>
            <w:noWrap/>
            <w:vAlign w:val="bottom"/>
            <w:hideMark/>
          </w:tcPr>
          <w:p w14:paraId="01090DFC" w14:textId="77777777" w:rsidR="005A0D77" w:rsidRPr="00544BAD" w:rsidRDefault="005A0D77"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Jammu &amp; Kashmir</w:t>
            </w:r>
          </w:p>
        </w:tc>
        <w:tc>
          <w:tcPr>
            <w:tcW w:w="1440" w:type="dxa"/>
            <w:tcBorders>
              <w:top w:val="nil"/>
              <w:left w:val="nil"/>
              <w:bottom w:val="single" w:sz="4" w:space="0" w:color="auto"/>
              <w:right w:val="single" w:sz="4" w:space="0" w:color="auto"/>
            </w:tcBorders>
            <w:shd w:val="clear" w:color="auto" w:fill="auto"/>
            <w:noWrap/>
            <w:vAlign w:val="bottom"/>
            <w:hideMark/>
          </w:tcPr>
          <w:p w14:paraId="536A1E0A"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1.1</w:t>
            </w:r>
          </w:p>
        </w:tc>
        <w:tc>
          <w:tcPr>
            <w:tcW w:w="1440" w:type="dxa"/>
            <w:tcBorders>
              <w:top w:val="nil"/>
              <w:left w:val="nil"/>
              <w:bottom w:val="single" w:sz="4" w:space="0" w:color="auto"/>
              <w:right w:val="single" w:sz="4" w:space="0" w:color="auto"/>
            </w:tcBorders>
            <w:shd w:val="clear" w:color="auto" w:fill="auto"/>
            <w:noWrap/>
            <w:vAlign w:val="bottom"/>
            <w:hideMark/>
          </w:tcPr>
          <w:p w14:paraId="290F46E5" w14:textId="77777777" w:rsidR="005A0D77" w:rsidRPr="00544BAD" w:rsidRDefault="005A0D77" w:rsidP="00544BAD">
            <w:pPr>
              <w:jc w:val="right"/>
              <w:rPr>
                <w:rFonts w:ascii="Times New Roman" w:hAnsi="Times New Roman" w:cs="Times New Roman"/>
                <w:color w:val="000000"/>
                <w:sz w:val="18"/>
                <w:szCs w:val="18"/>
              </w:rPr>
            </w:pPr>
            <w:r w:rsidRPr="00544BAD">
              <w:rPr>
                <w:rFonts w:ascii="Times New Roman" w:hAnsi="Times New Roman" w:cs="Times New Roman"/>
                <w:color w:val="000000"/>
                <w:sz w:val="18"/>
                <w:szCs w:val="18"/>
              </w:rPr>
              <w:t>1.1</w:t>
            </w:r>
          </w:p>
        </w:tc>
        <w:tc>
          <w:tcPr>
            <w:tcW w:w="1080" w:type="dxa"/>
            <w:tcBorders>
              <w:top w:val="nil"/>
              <w:left w:val="nil"/>
              <w:bottom w:val="single" w:sz="4" w:space="0" w:color="auto"/>
              <w:right w:val="single" w:sz="4" w:space="0" w:color="auto"/>
            </w:tcBorders>
            <w:shd w:val="clear" w:color="auto" w:fill="auto"/>
            <w:noWrap/>
            <w:vAlign w:val="bottom"/>
            <w:hideMark/>
          </w:tcPr>
          <w:p w14:paraId="4A1F754A"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13.75</w:t>
            </w:r>
          </w:p>
        </w:tc>
        <w:tc>
          <w:tcPr>
            <w:tcW w:w="1080" w:type="dxa"/>
            <w:tcBorders>
              <w:top w:val="nil"/>
              <w:left w:val="nil"/>
              <w:bottom w:val="single" w:sz="4" w:space="0" w:color="auto"/>
              <w:right w:val="single" w:sz="4" w:space="0" w:color="auto"/>
            </w:tcBorders>
            <w:shd w:val="clear" w:color="auto" w:fill="auto"/>
            <w:noWrap/>
            <w:vAlign w:val="bottom"/>
            <w:hideMark/>
          </w:tcPr>
          <w:p w14:paraId="33E37745"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7.5</w:t>
            </w:r>
          </w:p>
        </w:tc>
        <w:tc>
          <w:tcPr>
            <w:tcW w:w="1062" w:type="dxa"/>
            <w:tcBorders>
              <w:top w:val="nil"/>
              <w:left w:val="nil"/>
              <w:bottom w:val="single" w:sz="4" w:space="0" w:color="auto"/>
              <w:right w:val="single" w:sz="4" w:space="0" w:color="auto"/>
            </w:tcBorders>
            <w:shd w:val="clear" w:color="auto" w:fill="auto"/>
            <w:noWrap/>
            <w:vAlign w:val="bottom"/>
            <w:hideMark/>
          </w:tcPr>
          <w:p w14:paraId="38634E4F" w14:textId="77777777" w:rsidR="005A0D77" w:rsidRPr="00544BAD" w:rsidRDefault="005A0D77"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2</w:t>
            </w:r>
          </w:p>
        </w:tc>
      </w:tr>
      <w:tr w:rsidR="005A0D77" w:rsidRPr="00544BAD" w14:paraId="4BEECF43" w14:textId="77777777" w:rsidTr="00546C44">
        <w:trPr>
          <w:trHeight w:val="287"/>
        </w:trPr>
        <w:tc>
          <w:tcPr>
            <w:tcW w:w="2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12B37"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xml:space="preserve">Total </w:t>
            </w:r>
          </w:p>
        </w:tc>
        <w:tc>
          <w:tcPr>
            <w:tcW w:w="1440" w:type="dxa"/>
            <w:tcBorders>
              <w:top w:val="nil"/>
              <w:left w:val="nil"/>
              <w:bottom w:val="single" w:sz="4" w:space="0" w:color="auto"/>
              <w:right w:val="single" w:sz="4" w:space="0" w:color="auto"/>
            </w:tcBorders>
            <w:shd w:val="clear" w:color="auto" w:fill="auto"/>
            <w:noWrap/>
            <w:vAlign w:val="bottom"/>
            <w:hideMark/>
          </w:tcPr>
          <w:p w14:paraId="55E3D70A" w14:textId="77777777" w:rsidR="005A0D77" w:rsidRPr="00544BAD" w:rsidRDefault="005A0D77" w:rsidP="00544BAD">
            <w:pPr>
              <w:jc w:val="right"/>
              <w:rPr>
                <w:rFonts w:ascii="Times New Roman" w:eastAsia="Times New Roman" w:hAnsi="Times New Roman" w:cs="Times New Roman"/>
                <w:b/>
                <w:bCs/>
                <w:color w:val="000000"/>
                <w:kern w:val="0"/>
                <w:sz w:val="18"/>
                <w:szCs w:val="18"/>
                <w:lang w:eastAsia="en-IN"/>
              </w:rPr>
            </w:pPr>
            <w:r w:rsidRPr="00544BAD">
              <w:rPr>
                <w:rFonts w:ascii="Times New Roman" w:hAnsi="Times New Roman" w:cs="Times New Roman"/>
                <w:b/>
                <w:color w:val="000000"/>
                <w:sz w:val="18"/>
                <w:szCs w:val="18"/>
              </w:rPr>
              <w:t>583.3</w:t>
            </w:r>
          </w:p>
        </w:tc>
        <w:tc>
          <w:tcPr>
            <w:tcW w:w="1440" w:type="dxa"/>
            <w:tcBorders>
              <w:top w:val="nil"/>
              <w:left w:val="nil"/>
              <w:bottom w:val="single" w:sz="4" w:space="0" w:color="auto"/>
              <w:right w:val="single" w:sz="4" w:space="0" w:color="auto"/>
            </w:tcBorders>
            <w:shd w:val="clear" w:color="auto" w:fill="auto"/>
            <w:noWrap/>
            <w:vAlign w:val="bottom"/>
            <w:hideMark/>
          </w:tcPr>
          <w:p w14:paraId="20BD705A" w14:textId="77777777" w:rsidR="005A0D77" w:rsidRPr="00544BAD" w:rsidRDefault="005A0D77" w:rsidP="00544BAD">
            <w:pPr>
              <w:jc w:val="right"/>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1735.2</w:t>
            </w:r>
          </w:p>
        </w:tc>
        <w:tc>
          <w:tcPr>
            <w:tcW w:w="1080" w:type="dxa"/>
            <w:tcBorders>
              <w:top w:val="nil"/>
              <w:left w:val="nil"/>
              <w:bottom w:val="single" w:sz="4" w:space="0" w:color="auto"/>
              <w:right w:val="single" w:sz="4" w:space="0" w:color="auto"/>
            </w:tcBorders>
            <w:shd w:val="clear" w:color="auto" w:fill="auto"/>
            <w:noWrap/>
            <w:vAlign w:val="bottom"/>
            <w:hideMark/>
          </w:tcPr>
          <w:p w14:paraId="1E8BFEBF" w14:textId="77777777" w:rsidR="005A0D77" w:rsidRPr="00544BAD" w:rsidRDefault="005A0D77" w:rsidP="00544BAD">
            <w:pPr>
              <w:jc w:val="right"/>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295</w:t>
            </w:r>
          </w:p>
        </w:tc>
        <w:tc>
          <w:tcPr>
            <w:tcW w:w="1080" w:type="dxa"/>
            <w:tcBorders>
              <w:top w:val="nil"/>
              <w:left w:val="nil"/>
              <w:bottom w:val="single" w:sz="4" w:space="0" w:color="auto"/>
              <w:right w:val="single" w:sz="4" w:space="0" w:color="auto"/>
            </w:tcBorders>
            <w:shd w:val="clear" w:color="auto" w:fill="auto"/>
            <w:noWrap/>
            <w:vAlign w:val="bottom"/>
            <w:hideMark/>
          </w:tcPr>
          <w:p w14:paraId="7BB894E3" w14:textId="77777777" w:rsidR="005A0D77" w:rsidRPr="00544BAD" w:rsidRDefault="005A0D77" w:rsidP="00544BAD">
            <w:pPr>
              <w:jc w:val="right"/>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127.5</w:t>
            </w:r>
          </w:p>
        </w:tc>
        <w:tc>
          <w:tcPr>
            <w:tcW w:w="1062" w:type="dxa"/>
            <w:tcBorders>
              <w:top w:val="nil"/>
              <w:left w:val="nil"/>
              <w:bottom w:val="single" w:sz="4" w:space="0" w:color="auto"/>
              <w:right w:val="single" w:sz="4" w:space="0" w:color="auto"/>
            </w:tcBorders>
            <w:shd w:val="clear" w:color="auto" w:fill="auto"/>
            <w:noWrap/>
            <w:vAlign w:val="bottom"/>
            <w:hideMark/>
          </w:tcPr>
          <w:p w14:paraId="7334CECF" w14:textId="77777777" w:rsidR="005A0D77" w:rsidRPr="00544BAD" w:rsidRDefault="005A0D77" w:rsidP="00544BAD">
            <w:pPr>
              <w:jc w:val="right"/>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35</w:t>
            </w:r>
          </w:p>
        </w:tc>
      </w:tr>
    </w:tbl>
    <w:p w14:paraId="2392251E" w14:textId="77777777" w:rsidR="006D1851" w:rsidRDefault="006D1851" w:rsidP="00544BAD">
      <w:pPr>
        <w:pStyle w:val="ListParagraph"/>
        <w:ind w:left="907"/>
        <w:contextualSpacing w:val="0"/>
        <w:rPr>
          <w:rFonts w:ascii="Times New Roman" w:hAnsi="Times New Roman" w:cs="Times New Roman"/>
          <w:b/>
          <w:bCs/>
        </w:rPr>
      </w:pPr>
    </w:p>
    <w:p w14:paraId="38A6B954" w14:textId="77777777" w:rsidR="005A0D77" w:rsidRPr="00544BAD" w:rsidRDefault="005A0D77" w:rsidP="00544BAD">
      <w:pPr>
        <w:pStyle w:val="ListParagraph"/>
        <w:ind w:left="907"/>
        <w:contextualSpacing w:val="0"/>
        <w:rPr>
          <w:rFonts w:ascii="Times New Roman" w:hAnsi="Times New Roman" w:cs="Times New Roman"/>
          <w:b/>
          <w:bCs/>
        </w:rPr>
      </w:pPr>
      <w:r w:rsidRPr="00544BAD">
        <w:rPr>
          <w:rFonts w:ascii="Times New Roman" w:hAnsi="Times New Roman" w:cs="Times New Roman"/>
          <w:b/>
          <w:bCs/>
        </w:rPr>
        <w:t>Auction of Spectrum held in March, 2013</w:t>
      </w:r>
    </w:p>
    <w:p w14:paraId="6F20A5A7" w14:textId="77777777" w:rsidR="005A0D77" w:rsidRPr="00544BAD" w:rsidRDefault="005A0D77"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hAnsi="Times New Roman" w:cs="Times New Roman"/>
        </w:rPr>
        <w:t xml:space="preserve">In March 2013, the Government decided to conduct another round of auction. This time the spectrum in 900 MHz band in 4 metros where licence renewal is due in 2014, 1800 MHz in 4 </w:t>
      </w:r>
      <w:r w:rsidR="00C27926" w:rsidRPr="00544BAD">
        <w:rPr>
          <w:rFonts w:ascii="Times New Roman" w:hAnsi="Times New Roman" w:cs="Times New Roman"/>
        </w:rPr>
        <w:t>Licenced Service Areas (</w:t>
      </w:r>
      <w:r w:rsidRPr="00544BAD">
        <w:rPr>
          <w:rFonts w:ascii="Times New Roman" w:hAnsi="Times New Roman" w:cs="Times New Roman"/>
        </w:rPr>
        <w:t>LSA</w:t>
      </w:r>
      <w:r w:rsidR="00C27926" w:rsidRPr="00544BAD">
        <w:rPr>
          <w:rFonts w:ascii="Times New Roman" w:hAnsi="Times New Roman" w:cs="Times New Roman"/>
        </w:rPr>
        <w:t>s)</w:t>
      </w:r>
      <w:r w:rsidRPr="00544BAD">
        <w:rPr>
          <w:rFonts w:ascii="Times New Roman" w:hAnsi="Times New Roman" w:cs="Times New Roman"/>
        </w:rPr>
        <w:t xml:space="preserve"> where spectrum could not be sold in the last auction and 800 MHz band in all LSAs was put for auction with reduced reserve prices. The Government decided that the reserve price for 1800 MHz band in the service areas of Delhi, Mumbai, Karnataka and Rajasthan be reduced by 30 percent from the previous reserve price and the reserve price for 900 MHz spectrum in Delhi and Mumbai be twice such revised reserve price for the 1800 MHz band and the reserve price for 900 MHz spectrum in Kolkata be twice the price obtained for the 1800 MHz band spectrum for this LSA in the auction held in November</w:t>
      </w:r>
      <w:r w:rsidR="00B53A52" w:rsidRPr="00544BAD">
        <w:rPr>
          <w:rFonts w:ascii="Times New Roman" w:hAnsi="Times New Roman" w:cs="Times New Roman"/>
        </w:rPr>
        <w:t xml:space="preserve"> </w:t>
      </w:r>
      <w:r w:rsidRPr="00544BAD">
        <w:rPr>
          <w:rFonts w:ascii="Times New Roman" w:hAnsi="Times New Roman" w:cs="Times New Roman"/>
        </w:rPr>
        <w:t xml:space="preserve">2012. The Government also decided that the reserve price for 800 MHz band spectrum in all LSAs be reduced by 50 percent from the previous reserve price of US$ 3033 </w:t>
      </w:r>
      <w:proofErr w:type="spellStart"/>
      <w:r w:rsidRPr="00544BAD">
        <w:rPr>
          <w:rFonts w:ascii="Times New Roman" w:hAnsi="Times New Roman" w:cs="Times New Roman"/>
        </w:rPr>
        <w:t>mn</w:t>
      </w:r>
      <w:proofErr w:type="spellEnd"/>
      <w:r w:rsidRPr="00544BAD">
        <w:rPr>
          <w:rFonts w:ascii="Times New Roman" w:hAnsi="Times New Roman" w:cs="Times New Roman"/>
        </w:rPr>
        <w:t xml:space="preserve"> per 2x5 MHz (US$</w:t>
      </w:r>
      <w:r w:rsidR="00B53A52" w:rsidRPr="00544BAD">
        <w:rPr>
          <w:rFonts w:ascii="Times New Roman" w:hAnsi="Times New Roman" w:cs="Times New Roman"/>
        </w:rPr>
        <w:t xml:space="preserve"> </w:t>
      </w:r>
      <w:r w:rsidRPr="00544BAD">
        <w:rPr>
          <w:rFonts w:ascii="Times New Roman" w:hAnsi="Times New Roman" w:cs="Times New Roman"/>
        </w:rPr>
        <w:t xml:space="preserve">1517 </w:t>
      </w:r>
      <w:proofErr w:type="spellStart"/>
      <w:r w:rsidRPr="00544BAD">
        <w:rPr>
          <w:rFonts w:ascii="Times New Roman" w:hAnsi="Times New Roman" w:cs="Times New Roman"/>
        </w:rPr>
        <w:t>mn</w:t>
      </w:r>
      <w:proofErr w:type="spellEnd"/>
      <w:r w:rsidRPr="00544BAD">
        <w:rPr>
          <w:rFonts w:ascii="Times New Roman" w:hAnsi="Times New Roman" w:cs="Times New Roman"/>
        </w:rPr>
        <w:t xml:space="preserve"> per 2x5 MHz).</w:t>
      </w:r>
    </w:p>
    <w:p w14:paraId="527FE536" w14:textId="77777777" w:rsidR="005A0D77" w:rsidRPr="00544BAD" w:rsidRDefault="005A0D77" w:rsidP="00544BAD">
      <w:pPr>
        <w:pStyle w:val="ListParagraph"/>
        <w:autoSpaceDE w:val="0"/>
        <w:autoSpaceDN w:val="0"/>
        <w:adjustRightInd w:val="0"/>
        <w:ind w:left="1080"/>
        <w:rPr>
          <w:rFonts w:ascii="Times New Roman" w:hAnsi="Times New Roman" w:cs="Times New Roman"/>
          <w:i/>
          <w:sz w:val="6"/>
        </w:rPr>
      </w:pPr>
    </w:p>
    <w:p w14:paraId="0F89380A" w14:textId="77777777" w:rsidR="005A0D77" w:rsidRPr="00544BAD" w:rsidRDefault="005A0D77" w:rsidP="00544BAD">
      <w:pPr>
        <w:pStyle w:val="ListParagraph"/>
        <w:numPr>
          <w:ilvl w:val="0"/>
          <w:numId w:val="5"/>
        </w:numPr>
        <w:shd w:val="clear" w:color="auto" w:fill="FFFFFF"/>
        <w:ind w:left="810" w:hanging="810"/>
        <w:contextualSpacing w:val="0"/>
        <w:rPr>
          <w:rFonts w:ascii="Times New Roman" w:hAnsi="Times New Roman" w:cs="Times New Roman"/>
          <w:color w:val="000000"/>
          <w:spacing w:val="-3"/>
        </w:rPr>
      </w:pPr>
      <w:r w:rsidRPr="00544BAD">
        <w:rPr>
          <w:rFonts w:ascii="Times New Roman" w:hAnsi="Times New Roman" w:cs="Times New Roman"/>
        </w:rPr>
        <w:t xml:space="preserve">This time there was no bidder in the 900 MHz band and 1800 MHz band. In the 800 MHz band, M/s Sistema Shyam Tele-Services Limited (SSTL) was the sole applicant and it obtained 2x3.75 MHz of spectrum in 800 MHz band in eight (8) LSAs, all at </w:t>
      </w:r>
      <w:r w:rsidRPr="00544BAD">
        <w:rPr>
          <w:rFonts w:ascii="Times New Roman" w:hAnsi="Times New Roman" w:cs="Times New Roman"/>
        </w:rPr>
        <w:lastRenderedPageBreak/>
        <w:t>the reserve price. LSA wise details of reserve prices and auction discovered prices are shown in table below.</w:t>
      </w:r>
    </w:p>
    <w:p w14:paraId="1E378EEF" w14:textId="77777777" w:rsidR="005A0D77" w:rsidRPr="00544BAD" w:rsidRDefault="005A0D77" w:rsidP="00544BAD">
      <w:pPr>
        <w:jc w:val="center"/>
        <w:rPr>
          <w:rFonts w:ascii="Times New Roman" w:hAnsi="Times New Roman" w:cs="Times New Roman"/>
          <w:b/>
          <w:color w:val="000000"/>
          <w:spacing w:val="-3"/>
          <w:sz w:val="22"/>
        </w:rPr>
      </w:pPr>
      <w:r w:rsidRPr="00544BAD">
        <w:rPr>
          <w:rFonts w:ascii="Times New Roman" w:hAnsi="Times New Roman" w:cs="Times New Roman"/>
          <w:b/>
          <w:color w:val="000000"/>
          <w:spacing w:val="-3"/>
          <w:sz w:val="22"/>
        </w:rPr>
        <w:t xml:space="preserve">Table </w:t>
      </w:r>
      <w:r w:rsidR="005C7C0E" w:rsidRPr="00544BAD">
        <w:rPr>
          <w:rFonts w:ascii="Times New Roman" w:hAnsi="Times New Roman" w:cs="Times New Roman"/>
          <w:b/>
          <w:color w:val="000000"/>
          <w:spacing w:val="-3"/>
          <w:sz w:val="22"/>
        </w:rPr>
        <w:t>2.4</w:t>
      </w:r>
    </w:p>
    <w:p w14:paraId="54731C3F" w14:textId="77777777" w:rsidR="00E87AAB" w:rsidRPr="00544BAD" w:rsidRDefault="00E87AAB" w:rsidP="00544BAD">
      <w:pPr>
        <w:jc w:val="center"/>
        <w:rPr>
          <w:rFonts w:ascii="Times New Roman" w:hAnsi="Times New Roman" w:cs="Times New Roman"/>
          <w:b/>
          <w:color w:val="000000"/>
          <w:spacing w:val="-3"/>
          <w:sz w:val="22"/>
        </w:rPr>
      </w:pPr>
      <w:r w:rsidRPr="00544BAD">
        <w:rPr>
          <w:rFonts w:ascii="Times New Roman" w:hAnsi="Times New Roman" w:cs="Times New Roman"/>
          <w:b/>
          <w:color w:val="000000"/>
          <w:spacing w:val="-3"/>
          <w:sz w:val="22"/>
        </w:rPr>
        <w:t>Auctions held in March 2013</w:t>
      </w:r>
    </w:p>
    <w:tbl>
      <w:tblPr>
        <w:tblW w:w="7560" w:type="dxa"/>
        <w:jc w:val="center"/>
        <w:tblLook w:val="04A0" w:firstRow="1" w:lastRow="0" w:firstColumn="1" w:lastColumn="0" w:noHBand="0" w:noVBand="1"/>
      </w:tblPr>
      <w:tblGrid>
        <w:gridCol w:w="1800"/>
        <w:gridCol w:w="960"/>
        <w:gridCol w:w="960"/>
        <w:gridCol w:w="960"/>
        <w:gridCol w:w="960"/>
        <w:gridCol w:w="960"/>
        <w:gridCol w:w="960"/>
      </w:tblGrid>
      <w:tr w:rsidR="00497255" w:rsidRPr="00544BAD" w14:paraId="3657A24E" w14:textId="77777777" w:rsidTr="00497255">
        <w:trPr>
          <w:trHeight w:val="450"/>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0F8A48" w14:textId="77777777" w:rsidR="00497255" w:rsidRPr="00544BAD" w:rsidRDefault="00497255" w:rsidP="00544BAD">
            <w:pPr>
              <w:jc w:val="left"/>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w:t>
            </w:r>
          </w:p>
        </w:tc>
        <w:tc>
          <w:tcPr>
            <w:tcW w:w="2880" w:type="dxa"/>
            <w:gridSpan w:val="3"/>
            <w:tcBorders>
              <w:top w:val="single" w:sz="4" w:space="0" w:color="auto"/>
              <w:left w:val="nil"/>
              <w:bottom w:val="single" w:sz="4" w:space="0" w:color="auto"/>
              <w:right w:val="single" w:sz="4" w:space="0" w:color="auto"/>
            </w:tcBorders>
            <w:shd w:val="clear" w:color="auto" w:fill="auto"/>
            <w:vAlign w:val="bottom"/>
            <w:hideMark/>
          </w:tcPr>
          <w:p w14:paraId="7238CD7C" w14:textId="77777777" w:rsidR="00497255" w:rsidRPr="00544BAD" w:rsidRDefault="00497255"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xml:space="preserve">Auction Reserve prices per MHz (paired)                          </w:t>
            </w:r>
          </w:p>
        </w:tc>
        <w:tc>
          <w:tcPr>
            <w:tcW w:w="2880" w:type="dxa"/>
            <w:gridSpan w:val="3"/>
            <w:tcBorders>
              <w:top w:val="single" w:sz="4" w:space="0" w:color="auto"/>
              <w:left w:val="nil"/>
              <w:bottom w:val="single" w:sz="4" w:space="0" w:color="auto"/>
              <w:right w:val="single" w:sz="4" w:space="0" w:color="auto"/>
            </w:tcBorders>
            <w:shd w:val="clear" w:color="auto" w:fill="auto"/>
            <w:hideMark/>
          </w:tcPr>
          <w:p w14:paraId="08300C61" w14:textId="77777777" w:rsidR="00497255" w:rsidRPr="00544BAD" w:rsidRDefault="00497255"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xml:space="preserve">Winning Price per MHz block (paired+ </w:t>
            </w:r>
          </w:p>
        </w:tc>
      </w:tr>
      <w:tr w:rsidR="00497255" w:rsidRPr="00544BAD" w14:paraId="76602D94" w14:textId="77777777" w:rsidTr="00497255">
        <w:trPr>
          <w:trHeight w:val="735"/>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AFA6599" w14:textId="77777777" w:rsidR="00497255" w:rsidRPr="00544BAD" w:rsidRDefault="00497255"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LSA</w:t>
            </w:r>
          </w:p>
        </w:tc>
        <w:tc>
          <w:tcPr>
            <w:tcW w:w="960" w:type="dxa"/>
            <w:tcBorders>
              <w:top w:val="nil"/>
              <w:left w:val="nil"/>
              <w:bottom w:val="single" w:sz="4" w:space="0" w:color="auto"/>
              <w:right w:val="single" w:sz="4" w:space="0" w:color="auto"/>
            </w:tcBorders>
            <w:shd w:val="clear" w:color="auto" w:fill="auto"/>
            <w:vAlign w:val="bottom"/>
            <w:hideMark/>
          </w:tcPr>
          <w:p w14:paraId="53188190" w14:textId="77777777" w:rsidR="00497255" w:rsidRPr="00544BAD" w:rsidRDefault="00497255"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xml:space="preserve">1800 MHz Band </w:t>
            </w:r>
          </w:p>
        </w:tc>
        <w:tc>
          <w:tcPr>
            <w:tcW w:w="960" w:type="dxa"/>
            <w:tcBorders>
              <w:top w:val="nil"/>
              <w:left w:val="nil"/>
              <w:bottom w:val="single" w:sz="4" w:space="0" w:color="auto"/>
              <w:right w:val="single" w:sz="4" w:space="0" w:color="auto"/>
            </w:tcBorders>
            <w:shd w:val="clear" w:color="auto" w:fill="auto"/>
            <w:vAlign w:val="bottom"/>
            <w:hideMark/>
          </w:tcPr>
          <w:p w14:paraId="6E2F4920" w14:textId="77777777" w:rsidR="00497255" w:rsidRPr="00544BAD" w:rsidRDefault="00497255"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900 MHz Band</w:t>
            </w:r>
          </w:p>
        </w:tc>
        <w:tc>
          <w:tcPr>
            <w:tcW w:w="960" w:type="dxa"/>
            <w:tcBorders>
              <w:top w:val="nil"/>
              <w:left w:val="nil"/>
              <w:bottom w:val="single" w:sz="4" w:space="0" w:color="auto"/>
              <w:right w:val="single" w:sz="4" w:space="0" w:color="auto"/>
            </w:tcBorders>
            <w:shd w:val="clear" w:color="auto" w:fill="auto"/>
            <w:vAlign w:val="bottom"/>
            <w:hideMark/>
          </w:tcPr>
          <w:p w14:paraId="27154C55" w14:textId="77777777" w:rsidR="00497255" w:rsidRPr="00544BAD" w:rsidRDefault="00497255"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800 MHz Band</w:t>
            </w:r>
          </w:p>
        </w:tc>
        <w:tc>
          <w:tcPr>
            <w:tcW w:w="960" w:type="dxa"/>
            <w:tcBorders>
              <w:top w:val="nil"/>
              <w:left w:val="nil"/>
              <w:bottom w:val="single" w:sz="4" w:space="0" w:color="auto"/>
              <w:right w:val="single" w:sz="4" w:space="0" w:color="auto"/>
            </w:tcBorders>
            <w:shd w:val="clear" w:color="auto" w:fill="auto"/>
            <w:vAlign w:val="bottom"/>
            <w:hideMark/>
          </w:tcPr>
          <w:p w14:paraId="771E2E85" w14:textId="77777777" w:rsidR="00497255" w:rsidRPr="00544BAD" w:rsidRDefault="00497255"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xml:space="preserve">1800 MHz Band </w:t>
            </w:r>
          </w:p>
        </w:tc>
        <w:tc>
          <w:tcPr>
            <w:tcW w:w="960" w:type="dxa"/>
            <w:tcBorders>
              <w:top w:val="nil"/>
              <w:left w:val="nil"/>
              <w:bottom w:val="single" w:sz="4" w:space="0" w:color="auto"/>
              <w:right w:val="single" w:sz="4" w:space="0" w:color="auto"/>
            </w:tcBorders>
            <w:shd w:val="clear" w:color="auto" w:fill="auto"/>
            <w:vAlign w:val="bottom"/>
            <w:hideMark/>
          </w:tcPr>
          <w:p w14:paraId="5BEB95C2" w14:textId="77777777" w:rsidR="00497255" w:rsidRPr="00544BAD" w:rsidRDefault="00497255"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900 MHz Band</w:t>
            </w:r>
          </w:p>
        </w:tc>
        <w:tc>
          <w:tcPr>
            <w:tcW w:w="960" w:type="dxa"/>
            <w:tcBorders>
              <w:top w:val="nil"/>
              <w:left w:val="nil"/>
              <w:bottom w:val="single" w:sz="4" w:space="0" w:color="auto"/>
              <w:right w:val="single" w:sz="4" w:space="0" w:color="auto"/>
            </w:tcBorders>
            <w:shd w:val="clear" w:color="auto" w:fill="auto"/>
            <w:vAlign w:val="bottom"/>
            <w:hideMark/>
          </w:tcPr>
          <w:p w14:paraId="77DD0D9D" w14:textId="77777777" w:rsidR="00497255" w:rsidRPr="00544BAD" w:rsidRDefault="00497255"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800 MHz Band</w:t>
            </w:r>
          </w:p>
        </w:tc>
      </w:tr>
      <w:tr w:rsidR="00497255" w:rsidRPr="00544BAD" w14:paraId="2DD71900" w14:textId="77777777" w:rsidTr="00497255">
        <w:trPr>
          <w:trHeight w:val="495"/>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2C1762F" w14:textId="77777777" w:rsidR="00497255" w:rsidRPr="00544BAD" w:rsidRDefault="00497255" w:rsidP="00544BAD">
            <w:pPr>
              <w:jc w:val="left"/>
              <w:rPr>
                <w:rFonts w:ascii="Times New Roman" w:eastAsia="Times New Roman" w:hAnsi="Times New Roman" w:cs="Times New Roman"/>
                <w:b/>
                <w:bCs/>
                <w:color w:val="000000"/>
                <w:kern w:val="0"/>
                <w:sz w:val="22"/>
                <w:szCs w:val="22"/>
                <w:lang w:eastAsia="en-IN"/>
              </w:rPr>
            </w:pPr>
            <w:r w:rsidRPr="00544BAD">
              <w:rPr>
                <w:rFonts w:ascii="Times New Roman" w:eastAsia="Times New Roman" w:hAnsi="Times New Roman" w:cs="Times New Roman"/>
                <w:b/>
                <w:bCs/>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32DFC6D0" w14:textId="77777777" w:rsidR="00497255" w:rsidRPr="00544BAD" w:rsidRDefault="00497255" w:rsidP="00544BAD">
            <w:pPr>
              <w:jc w:val="left"/>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xml:space="preserve">US$       (in </w:t>
            </w:r>
            <w:proofErr w:type="spellStart"/>
            <w:r w:rsidRPr="00544BAD">
              <w:rPr>
                <w:rFonts w:ascii="Times New Roman" w:eastAsia="Times New Roman" w:hAnsi="Times New Roman" w:cs="Times New Roman"/>
                <w:b/>
                <w:bCs/>
                <w:color w:val="000000"/>
                <w:kern w:val="0"/>
                <w:sz w:val="18"/>
                <w:szCs w:val="18"/>
                <w:lang w:eastAsia="en-IN"/>
              </w:rPr>
              <w:t>mn</w:t>
            </w:r>
            <w:proofErr w:type="spellEnd"/>
            <w:r w:rsidRPr="00544BAD">
              <w:rPr>
                <w:rFonts w:ascii="Times New Roman" w:eastAsia="Times New Roman" w:hAnsi="Times New Roman" w:cs="Times New Roman"/>
                <w:b/>
                <w:bCs/>
                <w:color w:val="000000"/>
                <w:kern w:val="0"/>
                <w:sz w:val="18"/>
                <w:szCs w:val="18"/>
                <w:lang w:eastAsia="en-IN"/>
              </w:rPr>
              <w:t>)</w:t>
            </w:r>
          </w:p>
        </w:tc>
        <w:tc>
          <w:tcPr>
            <w:tcW w:w="960" w:type="dxa"/>
            <w:tcBorders>
              <w:top w:val="nil"/>
              <w:left w:val="nil"/>
              <w:bottom w:val="single" w:sz="4" w:space="0" w:color="auto"/>
              <w:right w:val="single" w:sz="4" w:space="0" w:color="auto"/>
            </w:tcBorders>
            <w:shd w:val="clear" w:color="auto" w:fill="auto"/>
            <w:vAlign w:val="bottom"/>
            <w:hideMark/>
          </w:tcPr>
          <w:p w14:paraId="4DDAD5F4" w14:textId="77777777" w:rsidR="00497255" w:rsidRPr="00544BAD" w:rsidRDefault="00497255" w:rsidP="00544BAD">
            <w:pPr>
              <w:jc w:val="left"/>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xml:space="preserve">US$       (in </w:t>
            </w:r>
            <w:proofErr w:type="spellStart"/>
            <w:r w:rsidRPr="00544BAD">
              <w:rPr>
                <w:rFonts w:ascii="Times New Roman" w:eastAsia="Times New Roman" w:hAnsi="Times New Roman" w:cs="Times New Roman"/>
                <w:b/>
                <w:bCs/>
                <w:color w:val="000000"/>
                <w:kern w:val="0"/>
                <w:sz w:val="18"/>
                <w:szCs w:val="18"/>
                <w:lang w:eastAsia="en-IN"/>
              </w:rPr>
              <w:t>mn</w:t>
            </w:r>
            <w:proofErr w:type="spellEnd"/>
            <w:r w:rsidRPr="00544BAD">
              <w:rPr>
                <w:rFonts w:ascii="Times New Roman" w:eastAsia="Times New Roman" w:hAnsi="Times New Roman" w:cs="Times New Roman"/>
                <w:b/>
                <w:bCs/>
                <w:color w:val="000000"/>
                <w:kern w:val="0"/>
                <w:sz w:val="18"/>
                <w:szCs w:val="18"/>
                <w:lang w:eastAsia="en-IN"/>
              </w:rPr>
              <w:t>)</w:t>
            </w:r>
          </w:p>
        </w:tc>
        <w:tc>
          <w:tcPr>
            <w:tcW w:w="960" w:type="dxa"/>
            <w:tcBorders>
              <w:top w:val="nil"/>
              <w:left w:val="nil"/>
              <w:bottom w:val="single" w:sz="4" w:space="0" w:color="auto"/>
              <w:right w:val="single" w:sz="4" w:space="0" w:color="auto"/>
            </w:tcBorders>
            <w:shd w:val="clear" w:color="auto" w:fill="auto"/>
            <w:vAlign w:val="bottom"/>
            <w:hideMark/>
          </w:tcPr>
          <w:p w14:paraId="5F4EDAEA" w14:textId="77777777" w:rsidR="00497255" w:rsidRPr="00544BAD" w:rsidRDefault="00497255" w:rsidP="00544BAD">
            <w:pPr>
              <w:jc w:val="left"/>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xml:space="preserve">US$       (in </w:t>
            </w:r>
            <w:proofErr w:type="spellStart"/>
            <w:r w:rsidRPr="00544BAD">
              <w:rPr>
                <w:rFonts w:ascii="Times New Roman" w:eastAsia="Times New Roman" w:hAnsi="Times New Roman" w:cs="Times New Roman"/>
                <w:b/>
                <w:bCs/>
                <w:color w:val="000000"/>
                <w:kern w:val="0"/>
                <w:sz w:val="18"/>
                <w:szCs w:val="18"/>
                <w:lang w:eastAsia="en-IN"/>
              </w:rPr>
              <w:t>mn</w:t>
            </w:r>
            <w:proofErr w:type="spellEnd"/>
            <w:r w:rsidRPr="00544BAD">
              <w:rPr>
                <w:rFonts w:ascii="Times New Roman" w:eastAsia="Times New Roman" w:hAnsi="Times New Roman" w:cs="Times New Roman"/>
                <w:b/>
                <w:bCs/>
                <w:color w:val="000000"/>
                <w:kern w:val="0"/>
                <w:sz w:val="18"/>
                <w:szCs w:val="18"/>
                <w:lang w:eastAsia="en-IN"/>
              </w:rPr>
              <w:t>)</w:t>
            </w:r>
          </w:p>
        </w:tc>
        <w:tc>
          <w:tcPr>
            <w:tcW w:w="960" w:type="dxa"/>
            <w:tcBorders>
              <w:top w:val="nil"/>
              <w:left w:val="nil"/>
              <w:bottom w:val="single" w:sz="4" w:space="0" w:color="auto"/>
              <w:right w:val="single" w:sz="4" w:space="0" w:color="auto"/>
            </w:tcBorders>
            <w:shd w:val="clear" w:color="auto" w:fill="auto"/>
            <w:vAlign w:val="bottom"/>
            <w:hideMark/>
          </w:tcPr>
          <w:p w14:paraId="6F3124B6" w14:textId="77777777" w:rsidR="00497255" w:rsidRPr="00544BAD" w:rsidRDefault="00497255" w:rsidP="00544BAD">
            <w:pPr>
              <w:jc w:val="left"/>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xml:space="preserve">US$      (in </w:t>
            </w:r>
            <w:proofErr w:type="spellStart"/>
            <w:r w:rsidRPr="00544BAD">
              <w:rPr>
                <w:rFonts w:ascii="Times New Roman" w:eastAsia="Times New Roman" w:hAnsi="Times New Roman" w:cs="Times New Roman"/>
                <w:b/>
                <w:bCs/>
                <w:color w:val="000000"/>
                <w:kern w:val="0"/>
                <w:sz w:val="18"/>
                <w:szCs w:val="18"/>
                <w:lang w:eastAsia="en-IN"/>
              </w:rPr>
              <w:t>mn</w:t>
            </w:r>
            <w:proofErr w:type="spellEnd"/>
            <w:r w:rsidRPr="00544BAD">
              <w:rPr>
                <w:rFonts w:ascii="Times New Roman" w:eastAsia="Times New Roman" w:hAnsi="Times New Roman" w:cs="Times New Roman"/>
                <w:b/>
                <w:bCs/>
                <w:color w:val="000000"/>
                <w:kern w:val="0"/>
                <w:sz w:val="18"/>
                <w:szCs w:val="18"/>
                <w:lang w:eastAsia="en-IN"/>
              </w:rPr>
              <w:t>)</w:t>
            </w:r>
          </w:p>
        </w:tc>
        <w:tc>
          <w:tcPr>
            <w:tcW w:w="960" w:type="dxa"/>
            <w:tcBorders>
              <w:top w:val="nil"/>
              <w:left w:val="nil"/>
              <w:bottom w:val="single" w:sz="4" w:space="0" w:color="auto"/>
              <w:right w:val="single" w:sz="4" w:space="0" w:color="auto"/>
            </w:tcBorders>
            <w:shd w:val="clear" w:color="auto" w:fill="auto"/>
            <w:vAlign w:val="bottom"/>
            <w:hideMark/>
          </w:tcPr>
          <w:p w14:paraId="4B5A54ED" w14:textId="77777777" w:rsidR="00497255" w:rsidRPr="00544BAD" w:rsidRDefault="00497255" w:rsidP="00544BAD">
            <w:pPr>
              <w:jc w:val="left"/>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xml:space="preserve">US$      (in </w:t>
            </w:r>
            <w:proofErr w:type="spellStart"/>
            <w:r w:rsidRPr="00544BAD">
              <w:rPr>
                <w:rFonts w:ascii="Times New Roman" w:eastAsia="Times New Roman" w:hAnsi="Times New Roman" w:cs="Times New Roman"/>
                <w:b/>
                <w:bCs/>
                <w:color w:val="000000"/>
                <w:kern w:val="0"/>
                <w:sz w:val="18"/>
                <w:szCs w:val="18"/>
                <w:lang w:eastAsia="en-IN"/>
              </w:rPr>
              <w:t>mn</w:t>
            </w:r>
            <w:proofErr w:type="spellEnd"/>
            <w:r w:rsidRPr="00544BAD">
              <w:rPr>
                <w:rFonts w:ascii="Times New Roman" w:eastAsia="Times New Roman" w:hAnsi="Times New Roman" w:cs="Times New Roman"/>
                <w:b/>
                <w:bCs/>
                <w:color w:val="000000"/>
                <w:kern w:val="0"/>
                <w:sz w:val="18"/>
                <w:szCs w:val="18"/>
                <w:lang w:eastAsia="en-IN"/>
              </w:rPr>
              <w:t>)</w:t>
            </w:r>
          </w:p>
        </w:tc>
        <w:tc>
          <w:tcPr>
            <w:tcW w:w="960" w:type="dxa"/>
            <w:tcBorders>
              <w:top w:val="nil"/>
              <w:left w:val="nil"/>
              <w:bottom w:val="single" w:sz="4" w:space="0" w:color="auto"/>
              <w:right w:val="single" w:sz="4" w:space="0" w:color="auto"/>
            </w:tcBorders>
            <w:shd w:val="clear" w:color="auto" w:fill="auto"/>
            <w:vAlign w:val="bottom"/>
            <w:hideMark/>
          </w:tcPr>
          <w:p w14:paraId="6378D6D8" w14:textId="77777777" w:rsidR="00497255" w:rsidRPr="00544BAD" w:rsidRDefault="00497255" w:rsidP="00544BAD">
            <w:pPr>
              <w:jc w:val="left"/>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xml:space="preserve">US$      (in </w:t>
            </w:r>
            <w:proofErr w:type="spellStart"/>
            <w:r w:rsidRPr="00544BAD">
              <w:rPr>
                <w:rFonts w:ascii="Times New Roman" w:eastAsia="Times New Roman" w:hAnsi="Times New Roman" w:cs="Times New Roman"/>
                <w:b/>
                <w:bCs/>
                <w:color w:val="000000"/>
                <w:kern w:val="0"/>
                <w:sz w:val="18"/>
                <w:szCs w:val="18"/>
                <w:lang w:eastAsia="en-IN"/>
              </w:rPr>
              <w:t>mn</w:t>
            </w:r>
            <w:proofErr w:type="spellEnd"/>
            <w:r w:rsidRPr="00544BAD">
              <w:rPr>
                <w:rFonts w:ascii="Times New Roman" w:eastAsia="Times New Roman" w:hAnsi="Times New Roman" w:cs="Times New Roman"/>
                <w:b/>
                <w:bCs/>
                <w:color w:val="000000"/>
                <w:kern w:val="0"/>
                <w:sz w:val="18"/>
                <w:szCs w:val="18"/>
                <w:lang w:eastAsia="en-IN"/>
              </w:rPr>
              <w:t>)</w:t>
            </w:r>
          </w:p>
        </w:tc>
      </w:tr>
      <w:tr w:rsidR="00497255" w:rsidRPr="00544BAD" w14:paraId="6488F080"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FE6EA7F"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Delhi</w:t>
            </w:r>
          </w:p>
        </w:tc>
        <w:tc>
          <w:tcPr>
            <w:tcW w:w="960" w:type="dxa"/>
            <w:tcBorders>
              <w:top w:val="nil"/>
              <w:left w:val="nil"/>
              <w:bottom w:val="single" w:sz="4" w:space="0" w:color="auto"/>
              <w:right w:val="single" w:sz="4" w:space="0" w:color="auto"/>
            </w:tcBorders>
            <w:shd w:val="clear" w:color="auto" w:fill="auto"/>
            <w:vAlign w:val="bottom"/>
            <w:hideMark/>
          </w:tcPr>
          <w:p w14:paraId="48BEC747"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64.7</w:t>
            </w:r>
          </w:p>
        </w:tc>
        <w:tc>
          <w:tcPr>
            <w:tcW w:w="960" w:type="dxa"/>
            <w:tcBorders>
              <w:top w:val="nil"/>
              <w:left w:val="nil"/>
              <w:bottom w:val="single" w:sz="4" w:space="0" w:color="auto"/>
              <w:right w:val="single" w:sz="4" w:space="0" w:color="auto"/>
            </w:tcBorders>
            <w:shd w:val="clear" w:color="auto" w:fill="auto"/>
            <w:vAlign w:val="bottom"/>
            <w:hideMark/>
          </w:tcPr>
          <w:p w14:paraId="59EFD106"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129.4</w:t>
            </w:r>
          </w:p>
        </w:tc>
        <w:tc>
          <w:tcPr>
            <w:tcW w:w="960" w:type="dxa"/>
            <w:tcBorders>
              <w:top w:val="nil"/>
              <w:left w:val="nil"/>
              <w:bottom w:val="single" w:sz="4" w:space="0" w:color="auto"/>
              <w:right w:val="single" w:sz="4" w:space="0" w:color="auto"/>
            </w:tcBorders>
            <w:shd w:val="clear" w:color="auto" w:fill="auto"/>
            <w:vAlign w:val="bottom"/>
            <w:hideMark/>
          </w:tcPr>
          <w:p w14:paraId="6032B20A"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60.1</w:t>
            </w:r>
          </w:p>
        </w:tc>
        <w:tc>
          <w:tcPr>
            <w:tcW w:w="960" w:type="dxa"/>
            <w:tcBorders>
              <w:top w:val="nil"/>
              <w:left w:val="nil"/>
              <w:bottom w:val="single" w:sz="4" w:space="0" w:color="auto"/>
              <w:right w:val="single" w:sz="4" w:space="0" w:color="auto"/>
            </w:tcBorders>
            <w:shd w:val="clear" w:color="auto" w:fill="auto"/>
            <w:noWrap/>
            <w:vAlign w:val="bottom"/>
            <w:hideMark/>
          </w:tcPr>
          <w:p w14:paraId="13E501D4"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c>
          <w:tcPr>
            <w:tcW w:w="960" w:type="dxa"/>
            <w:tcBorders>
              <w:top w:val="nil"/>
              <w:left w:val="nil"/>
              <w:bottom w:val="single" w:sz="4" w:space="0" w:color="auto"/>
              <w:right w:val="single" w:sz="4" w:space="0" w:color="auto"/>
            </w:tcBorders>
            <w:shd w:val="clear" w:color="auto" w:fill="auto"/>
            <w:hideMark/>
          </w:tcPr>
          <w:p w14:paraId="5383CD79"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c>
          <w:tcPr>
            <w:tcW w:w="960" w:type="dxa"/>
            <w:tcBorders>
              <w:top w:val="nil"/>
              <w:left w:val="nil"/>
              <w:bottom w:val="single" w:sz="4" w:space="0" w:color="auto"/>
              <w:right w:val="single" w:sz="4" w:space="0" w:color="auto"/>
            </w:tcBorders>
            <w:shd w:val="clear" w:color="auto" w:fill="auto"/>
            <w:noWrap/>
            <w:vAlign w:val="bottom"/>
            <w:hideMark/>
          </w:tcPr>
          <w:p w14:paraId="026E824A"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60.1</w:t>
            </w:r>
          </w:p>
        </w:tc>
      </w:tr>
      <w:tr w:rsidR="00497255" w:rsidRPr="00544BAD" w14:paraId="15FEF443"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47F515D"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Mumbai</w:t>
            </w:r>
          </w:p>
        </w:tc>
        <w:tc>
          <w:tcPr>
            <w:tcW w:w="960" w:type="dxa"/>
            <w:tcBorders>
              <w:top w:val="nil"/>
              <w:left w:val="nil"/>
              <w:bottom w:val="single" w:sz="4" w:space="0" w:color="auto"/>
              <w:right w:val="single" w:sz="4" w:space="0" w:color="auto"/>
            </w:tcBorders>
            <w:shd w:val="clear" w:color="auto" w:fill="auto"/>
            <w:vAlign w:val="bottom"/>
            <w:hideMark/>
          </w:tcPr>
          <w:p w14:paraId="53615F16"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63.3</w:t>
            </w:r>
          </w:p>
        </w:tc>
        <w:tc>
          <w:tcPr>
            <w:tcW w:w="960" w:type="dxa"/>
            <w:tcBorders>
              <w:top w:val="nil"/>
              <w:left w:val="nil"/>
              <w:bottom w:val="single" w:sz="4" w:space="0" w:color="auto"/>
              <w:right w:val="single" w:sz="4" w:space="0" w:color="auto"/>
            </w:tcBorders>
            <w:shd w:val="clear" w:color="auto" w:fill="auto"/>
            <w:vAlign w:val="bottom"/>
            <w:hideMark/>
          </w:tcPr>
          <w:p w14:paraId="5989A409"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126.6</w:t>
            </w:r>
          </w:p>
        </w:tc>
        <w:tc>
          <w:tcPr>
            <w:tcW w:w="960" w:type="dxa"/>
            <w:tcBorders>
              <w:top w:val="nil"/>
              <w:left w:val="nil"/>
              <w:bottom w:val="single" w:sz="4" w:space="0" w:color="auto"/>
              <w:right w:val="single" w:sz="4" w:space="0" w:color="auto"/>
            </w:tcBorders>
            <w:shd w:val="clear" w:color="auto" w:fill="auto"/>
            <w:vAlign w:val="bottom"/>
            <w:hideMark/>
          </w:tcPr>
          <w:p w14:paraId="1066CD55"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58.8</w:t>
            </w:r>
          </w:p>
        </w:tc>
        <w:tc>
          <w:tcPr>
            <w:tcW w:w="960" w:type="dxa"/>
            <w:tcBorders>
              <w:top w:val="nil"/>
              <w:left w:val="nil"/>
              <w:bottom w:val="single" w:sz="4" w:space="0" w:color="auto"/>
              <w:right w:val="single" w:sz="4" w:space="0" w:color="auto"/>
            </w:tcBorders>
            <w:shd w:val="clear" w:color="auto" w:fill="auto"/>
            <w:noWrap/>
            <w:vAlign w:val="bottom"/>
            <w:hideMark/>
          </w:tcPr>
          <w:p w14:paraId="52DFE41C"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c>
          <w:tcPr>
            <w:tcW w:w="960" w:type="dxa"/>
            <w:tcBorders>
              <w:top w:val="nil"/>
              <w:left w:val="nil"/>
              <w:bottom w:val="single" w:sz="4" w:space="0" w:color="auto"/>
              <w:right w:val="single" w:sz="4" w:space="0" w:color="auto"/>
            </w:tcBorders>
            <w:shd w:val="clear" w:color="auto" w:fill="auto"/>
            <w:hideMark/>
          </w:tcPr>
          <w:p w14:paraId="723EE2C8"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c>
          <w:tcPr>
            <w:tcW w:w="960" w:type="dxa"/>
            <w:tcBorders>
              <w:top w:val="nil"/>
              <w:left w:val="nil"/>
              <w:bottom w:val="single" w:sz="4" w:space="0" w:color="auto"/>
              <w:right w:val="single" w:sz="4" w:space="0" w:color="auto"/>
            </w:tcBorders>
            <w:shd w:val="clear" w:color="auto" w:fill="auto"/>
            <w:noWrap/>
            <w:vAlign w:val="bottom"/>
            <w:hideMark/>
          </w:tcPr>
          <w:p w14:paraId="718EFFF9"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r>
      <w:tr w:rsidR="00497255" w:rsidRPr="00544BAD" w14:paraId="2C7CFAD4"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0ED6B1B"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Kolkata</w:t>
            </w:r>
          </w:p>
        </w:tc>
        <w:tc>
          <w:tcPr>
            <w:tcW w:w="960" w:type="dxa"/>
            <w:tcBorders>
              <w:top w:val="nil"/>
              <w:left w:val="nil"/>
              <w:bottom w:val="single" w:sz="4" w:space="0" w:color="auto"/>
              <w:right w:val="single" w:sz="4" w:space="0" w:color="auto"/>
            </w:tcBorders>
            <w:shd w:val="clear" w:color="auto" w:fill="auto"/>
            <w:vAlign w:val="bottom"/>
            <w:hideMark/>
          </w:tcPr>
          <w:p w14:paraId="5F32D08F"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3B77F190"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30.3</w:t>
            </w:r>
          </w:p>
        </w:tc>
        <w:tc>
          <w:tcPr>
            <w:tcW w:w="960" w:type="dxa"/>
            <w:tcBorders>
              <w:top w:val="nil"/>
              <w:left w:val="nil"/>
              <w:bottom w:val="single" w:sz="4" w:space="0" w:color="auto"/>
              <w:right w:val="single" w:sz="4" w:space="0" w:color="auto"/>
            </w:tcBorders>
            <w:shd w:val="clear" w:color="auto" w:fill="auto"/>
            <w:vAlign w:val="bottom"/>
            <w:hideMark/>
          </w:tcPr>
          <w:p w14:paraId="037B0592"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9.9</w:t>
            </w:r>
          </w:p>
        </w:tc>
        <w:tc>
          <w:tcPr>
            <w:tcW w:w="960" w:type="dxa"/>
            <w:tcBorders>
              <w:top w:val="nil"/>
              <w:left w:val="nil"/>
              <w:bottom w:val="single" w:sz="4" w:space="0" w:color="auto"/>
              <w:right w:val="single" w:sz="4" w:space="0" w:color="auto"/>
            </w:tcBorders>
            <w:shd w:val="clear" w:color="auto" w:fill="auto"/>
            <w:noWrap/>
            <w:vAlign w:val="bottom"/>
            <w:hideMark/>
          </w:tcPr>
          <w:p w14:paraId="219166DE"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hideMark/>
          </w:tcPr>
          <w:p w14:paraId="6224084C"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c>
          <w:tcPr>
            <w:tcW w:w="960" w:type="dxa"/>
            <w:tcBorders>
              <w:top w:val="nil"/>
              <w:left w:val="nil"/>
              <w:bottom w:val="single" w:sz="4" w:space="0" w:color="auto"/>
              <w:right w:val="single" w:sz="4" w:space="0" w:color="auto"/>
            </w:tcBorders>
            <w:shd w:val="clear" w:color="auto" w:fill="auto"/>
            <w:noWrap/>
            <w:vAlign w:val="bottom"/>
            <w:hideMark/>
          </w:tcPr>
          <w:p w14:paraId="1B5F278D"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9.9</w:t>
            </w:r>
          </w:p>
        </w:tc>
      </w:tr>
      <w:tr w:rsidR="00497255" w:rsidRPr="00544BAD" w14:paraId="430B4324"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1AF701B"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Maharashtra</w:t>
            </w:r>
          </w:p>
        </w:tc>
        <w:tc>
          <w:tcPr>
            <w:tcW w:w="960" w:type="dxa"/>
            <w:tcBorders>
              <w:top w:val="nil"/>
              <w:left w:val="nil"/>
              <w:bottom w:val="single" w:sz="4" w:space="0" w:color="auto"/>
              <w:right w:val="single" w:sz="4" w:space="0" w:color="auto"/>
            </w:tcBorders>
            <w:shd w:val="clear" w:color="auto" w:fill="auto"/>
            <w:vAlign w:val="bottom"/>
            <w:hideMark/>
          </w:tcPr>
          <w:p w14:paraId="526C9486"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2A8AB4EB"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264B65DA"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22.8</w:t>
            </w:r>
          </w:p>
        </w:tc>
        <w:tc>
          <w:tcPr>
            <w:tcW w:w="960" w:type="dxa"/>
            <w:tcBorders>
              <w:top w:val="nil"/>
              <w:left w:val="nil"/>
              <w:bottom w:val="single" w:sz="4" w:space="0" w:color="auto"/>
              <w:right w:val="single" w:sz="4" w:space="0" w:color="auto"/>
            </w:tcBorders>
            <w:shd w:val="clear" w:color="auto" w:fill="auto"/>
            <w:noWrap/>
            <w:vAlign w:val="bottom"/>
            <w:hideMark/>
          </w:tcPr>
          <w:p w14:paraId="358F24CD"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hideMark/>
          </w:tcPr>
          <w:p w14:paraId="4F83A6B0"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089E7C17"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r>
      <w:tr w:rsidR="00497255" w:rsidRPr="00544BAD" w14:paraId="18E318ED"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21B8C2E"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Gujarat</w:t>
            </w:r>
          </w:p>
        </w:tc>
        <w:tc>
          <w:tcPr>
            <w:tcW w:w="960" w:type="dxa"/>
            <w:tcBorders>
              <w:top w:val="nil"/>
              <w:left w:val="nil"/>
              <w:bottom w:val="single" w:sz="4" w:space="0" w:color="auto"/>
              <w:right w:val="single" w:sz="4" w:space="0" w:color="auto"/>
            </w:tcBorders>
            <w:shd w:val="clear" w:color="auto" w:fill="auto"/>
            <w:vAlign w:val="bottom"/>
            <w:hideMark/>
          </w:tcPr>
          <w:p w14:paraId="15DD7ADC"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6CBEFB99"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75C706D4"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19.5</w:t>
            </w:r>
          </w:p>
        </w:tc>
        <w:tc>
          <w:tcPr>
            <w:tcW w:w="960" w:type="dxa"/>
            <w:tcBorders>
              <w:top w:val="nil"/>
              <w:left w:val="nil"/>
              <w:bottom w:val="single" w:sz="4" w:space="0" w:color="auto"/>
              <w:right w:val="single" w:sz="4" w:space="0" w:color="auto"/>
            </w:tcBorders>
            <w:shd w:val="clear" w:color="auto" w:fill="auto"/>
            <w:noWrap/>
            <w:vAlign w:val="bottom"/>
            <w:hideMark/>
          </w:tcPr>
          <w:p w14:paraId="6F5DE2BB"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hideMark/>
          </w:tcPr>
          <w:p w14:paraId="7FD0198A"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6D70BBD7"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19.5</w:t>
            </w:r>
          </w:p>
        </w:tc>
      </w:tr>
      <w:tr w:rsidR="00497255" w:rsidRPr="00544BAD" w14:paraId="7EEB78D9"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B3FEC46"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Andhra Pradesh</w:t>
            </w:r>
          </w:p>
        </w:tc>
        <w:tc>
          <w:tcPr>
            <w:tcW w:w="960" w:type="dxa"/>
            <w:tcBorders>
              <w:top w:val="nil"/>
              <w:left w:val="nil"/>
              <w:bottom w:val="single" w:sz="4" w:space="0" w:color="auto"/>
              <w:right w:val="single" w:sz="4" w:space="0" w:color="auto"/>
            </w:tcBorders>
            <w:shd w:val="clear" w:color="auto" w:fill="auto"/>
            <w:vAlign w:val="bottom"/>
            <w:hideMark/>
          </w:tcPr>
          <w:p w14:paraId="3E5831C4"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5879FB1A"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5AA2F88C"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24.9</w:t>
            </w:r>
          </w:p>
        </w:tc>
        <w:tc>
          <w:tcPr>
            <w:tcW w:w="960" w:type="dxa"/>
            <w:tcBorders>
              <w:top w:val="nil"/>
              <w:left w:val="nil"/>
              <w:bottom w:val="single" w:sz="4" w:space="0" w:color="auto"/>
              <w:right w:val="single" w:sz="4" w:space="0" w:color="auto"/>
            </w:tcBorders>
            <w:shd w:val="clear" w:color="auto" w:fill="auto"/>
            <w:noWrap/>
            <w:vAlign w:val="bottom"/>
            <w:hideMark/>
          </w:tcPr>
          <w:p w14:paraId="39260679"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hideMark/>
          </w:tcPr>
          <w:p w14:paraId="02D33437"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7B86D6CD"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r>
      <w:tr w:rsidR="00497255" w:rsidRPr="00544BAD" w14:paraId="2DDE33FC"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A880FD9"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Karnataka</w:t>
            </w:r>
          </w:p>
        </w:tc>
        <w:tc>
          <w:tcPr>
            <w:tcW w:w="960" w:type="dxa"/>
            <w:tcBorders>
              <w:top w:val="nil"/>
              <w:left w:val="nil"/>
              <w:bottom w:val="single" w:sz="4" w:space="0" w:color="auto"/>
              <w:right w:val="single" w:sz="4" w:space="0" w:color="auto"/>
            </w:tcBorders>
            <w:shd w:val="clear" w:color="auto" w:fill="auto"/>
            <w:vAlign w:val="bottom"/>
            <w:hideMark/>
          </w:tcPr>
          <w:p w14:paraId="40D4CAC7"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30.8</w:t>
            </w:r>
          </w:p>
        </w:tc>
        <w:tc>
          <w:tcPr>
            <w:tcW w:w="960" w:type="dxa"/>
            <w:tcBorders>
              <w:top w:val="nil"/>
              <w:left w:val="nil"/>
              <w:bottom w:val="single" w:sz="4" w:space="0" w:color="auto"/>
              <w:right w:val="single" w:sz="4" w:space="0" w:color="auto"/>
            </w:tcBorders>
            <w:shd w:val="clear" w:color="auto" w:fill="auto"/>
            <w:vAlign w:val="bottom"/>
            <w:hideMark/>
          </w:tcPr>
          <w:p w14:paraId="3E74110E"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05BF1AFC"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28.6</w:t>
            </w:r>
          </w:p>
        </w:tc>
        <w:tc>
          <w:tcPr>
            <w:tcW w:w="960" w:type="dxa"/>
            <w:tcBorders>
              <w:top w:val="nil"/>
              <w:left w:val="nil"/>
              <w:bottom w:val="single" w:sz="4" w:space="0" w:color="auto"/>
              <w:right w:val="single" w:sz="4" w:space="0" w:color="auto"/>
            </w:tcBorders>
            <w:shd w:val="clear" w:color="auto" w:fill="auto"/>
            <w:noWrap/>
            <w:vAlign w:val="bottom"/>
            <w:hideMark/>
          </w:tcPr>
          <w:p w14:paraId="0F7AE14F"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hideMark/>
          </w:tcPr>
          <w:p w14:paraId="78224A2B"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568455D8"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28.6</w:t>
            </w:r>
          </w:p>
        </w:tc>
      </w:tr>
      <w:tr w:rsidR="00497255" w:rsidRPr="00544BAD" w14:paraId="6AB9E722"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07D0F55"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Tamil Nadu</w:t>
            </w:r>
          </w:p>
        </w:tc>
        <w:tc>
          <w:tcPr>
            <w:tcW w:w="960" w:type="dxa"/>
            <w:tcBorders>
              <w:top w:val="nil"/>
              <w:left w:val="nil"/>
              <w:bottom w:val="single" w:sz="4" w:space="0" w:color="auto"/>
              <w:right w:val="single" w:sz="4" w:space="0" w:color="auto"/>
            </w:tcBorders>
            <w:shd w:val="clear" w:color="auto" w:fill="auto"/>
            <w:vAlign w:val="bottom"/>
            <w:hideMark/>
          </w:tcPr>
          <w:p w14:paraId="18C1FFFB"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6585FA53"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5FE1408E"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26.5</w:t>
            </w:r>
          </w:p>
        </w:tc>
        <w:tc>
          <w:tcPr>
            <w:tcW w:w="960" w:type="dxa"/>
            <w:tcBorders>
              <w:top w:val="nil"/>
              <w:left w:val="nil"/>
              <w:bottom w:val="single" w:sz="4" w:space="0" w:color="auto"/>
              <w:right w:val="single" w:sz="4" w:space="0" w:color="auto"/>
            </w:tcBorders>
            <w:shd w:val="clear" w:color="auto" w:fill="auto"/>
            <w:noWrap/>
            <w:vAlign w:val="bottom"/>
            <w:hideMark/>
          </w:tcPr>
          <w:p w14:paraId="5F7671D5"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hideMark/>
          </w:tcPr>
          <w:p w14:paraId="5DF9E7F2"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57441A83"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26.5</w:t>
            </w:r>
          </w:p>
        </w:tc>
      </w:tr>
      <w:tr w:rsidR="00497255" w:rsidRPr="00544BAD" w14:paraId="0C4740F3"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8E4F17E"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Kerala</w:t>
            </w:r>
          </w:p>
        </w:tc>
        <w:tc>
          <w:tcPr>
            <w:tcW w:w="960" w:type="dxa"/>
            <w:tcBorders>
              <w:top w:val="nil"/>
              <w:left w:val="nil"/>
              <w:bottom w:val="single" w:sz="4" w:space="0" w:color="auto"/>
              <w:right w:val="single" w:sz="4" w:space="0" w:color="auto"/>
            </w:tcBorders>
            <w:shd w:val="clear" w:color="auto" w:fill="auto"/>
            <w:vAlign w:val="bottom"/>
            <w:hideMark/>
          </w:tcPr>
          <w:p w14:paraId="02116F6E"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71EC7DCA"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18A29C62"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5.7</w:t>
            </w:r>
          </w:p>
        </w:tc>
        <w:tc>
          <w:tcPr>
            <w:tcW w:w="960" w:type="dxa"/>
            <w:tcBorders>
              <w:top w:val="nil"/>
              <w:left w:val="nil"/>
              <w:bottom w:val="single" w:sz="4" w:space="0" w:color="auto"/>
              <w:right w:val="single" w:sz="4" w:space="0" w:color="auto"/>
            </w:tcBorders>
            <w:shd w:val="clear" w:color="auto" w:fill="auto"/>
            <w:noWrap/>
            <w:vAlign w:val="bottom"/>
            <w:hideMark/>
          </w:tcPr>
          <w:p w14:paraId="315618AB"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hideMark/>
          </w:tcPr>
          <w:p w14:paraId="4EFD3362"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62A91994"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5.7</w:t>
            </w:r>
          </w:p>
        </w:tc>
      </w:tr>
      <w:tr w:rsidR="00497255" w:rsidRPr="00544BAD" w14:paraId="05C8E5DB"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4935942"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Assam</w:t>
            </w:r>
          </w:p>
        </w:tc>
        <w:tc>
          <w:tcPr>
            <w:tcW w:w="960" w:type="dxa"/>
            <w:tcBorders>
              <w:top w:val="nil"/>
              <w:left w:val="nil"/>
              <w:bottom w:val="single" w:sz="4" w:space="0" w:color="auto"/>
              <w:right w:val="single" w:sz="4" w:space="0" w:color="auto"/>
            </w:tcBorders>
            <w:shd w:val="clear" w:color="auto" w:fill="auto"/>
            <w:vAlign w:val="bottom"/>
            <w:hideMark/>
          </w:tcPr>
          <w:p w14:paraId="43D40E8B"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393ED4F8"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3A7D0C34"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6A4A061F"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c>
          <w:tcPr>
            <w:tcW w:w="960" w:type="dxa"/>
            <w:tcBorders>
              <w:top w:val="nil"/>
              <w:left w:val="nil"/>
              <w:bottom w:val="single" w:sz="4" w:space="0" w:color="auto"/>
              <w:right w:val="single" w:sz="4" w:space="0" w:color="auto"/>
            </w:tcBorders>
            <w:shd w:val="clear" w:color="auto" w:fill="auto"/>
            <w:hideMark/>
          </w:tcPr>
          <w:p w14:paraId="34D9CE4C"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22CBF6D4"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r>
      <w:tr w:rsidR="00497255" w:rsidRPr="00544BAD" w14:paraId="6329B576"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726B6F0"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Punjab</w:t>
            </w:r>
          </w:p>
        </w:tc>
        <w:tc>
          <w:tcPr>
            <w:tcW w:w="960" w:type="dxa"/>
            <w:tcBorders>
              <w:top w:val="nil"/>
              <w:left w:val="nil"/>
              <w:bottom w:val="single" w:sz="4" w:space="0" w:color="auto"/>
              <w:right w:val="single" w:sz="4" w:space="0" w:color="auto"/>
            </w:tcBorders>
            <w:shd w:val="clear" w:color="auto" w:fill="auto"/>
            <w:vAlign w:val="bottom"/>
            <w:hideMark/>
          </w:tcPr>
          <w:p w14:paraId="7344C763"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30A215A1"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55249448"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5.8</w:t>
            </w:r>
          </w:p>
        </w:tc>
        <w:tc>
          <w:tcPr>
            <w:tcW w:w="960" w:type="dxa"/>
            <w:tcBorders>
              <w:top w:val="nil"/>
              <w:left w:val="nil"/>
              <w:bottom w:val="single" w:sz="4" w:space="0" w:color="auto"/>
              <w:right w:val="single" w:sz="4" w:space="0" w:color="auto"/>
            </w:tcBorders>
            <w:shd w:val="clear" w:color="auto" w:fill="auto"/>
            <w:noWrap/>
            <w:vAlign w:val="bottom"/>
            <w:hideMark/>
          </w:tcPr>
          <w:p w14:paraId="77598357"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hideMark/>
          </w:tcPr>
          <w:p w14:paraId="4010A41B"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59747141"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r>
      <w:tr w:rsidR="00497255" w:rsidRPr="00544BAD" w14:paraId="40B0D57C"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2234A74"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Haryana</w:t>
            </w:r>
          </w:p>
        </w:tc>
        <w:tc>
          <w:tcPr>
            <w:tcW w:w="960" w:type="dxa"/>
            <w:tcBorders>
              <w:top w:val="nil"/>
              <w:left w:val="nil"/>
              <w:bottom w:val="single" w:sz="4" w:space="0" w:color="auto"/>
              <w:right w:val="single" w:sz="4" w:space="0" w:color="auto"/>
            </w:tcBorders>
            <w:shd w:val="clear" w:color="auto" w:fill="auto"/>
            <w:vAlign w:val="bottom"/>
            <w:hideMark/>
          </w:tcPr>
          <w:p w14:paraId="2EEC3522"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36BF2FE5"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5F9D3629"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4</w:t>
            </w:r>
          </w:p>
        </w:tc>
        <w:tc>
          <w:tcPr>
            <w:tcW w:w="960" w:type="dxa"/>
            <w:tcBorders>
              <w:top w:val="nil"/>
              <w:left w:val="nil"/>
              <w:bottom w:val="single" w:sz="4" w:space="0" w:color="auto"/>
              <w:right w:val="single" w:sz="4" w:space="0" w:color="auto"/>
            </w:tcBorders>
            <w:shd w:val="clear" w:color="auto" w:fill="auto"/>
            <w:noWrap/>
            <w:vAlign w:val="bottom"/>
            <w:hideMark/>
          </w:tcPr>
          <w:p w14:paraId="2D33B829"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hideMark/>
          </w:tcPr>
          <w:p w14:paraId="342CBAA3"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3300CC78"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r>
      <w:tr w:rsidR="00497255" w:rsidRPr="00544BAD" w14:paraId="4A4470A4"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AFAD13C"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Uttar Pradesh (E)</w:t>
            </w:r>
          </w:p>
        </w:tc>
        <w:tc>
          <w:tcPr>
            <w:tcW w:w="960" w:type="dxa"/>
            <w:tcBorders>
              <w:top w:val="nil"/>
              <w:left w:val="nil"/>
              <w:bottom w:val="single" w:sz="4" w:space="0" w:color="auto"/>
              <w:right w:val="single" w:sz="4" w:space="0" w:color="auto"/>
            </w:tcBorders>
            <w:shd w:val="clear" w:color="auto" w:fill="auto"/>
            <w:vAlign w:val="bottom"/>
            <w:hideMark/>
          </w:tcPr>
          <w:p w14:paraId="6339C6CF"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3A8CCF23"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46F346AF"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6.6</w:t>
            </w:r>
          </w:p>
        </w:tc>
        <w:tc>
          <w:tcPr>
            <w:tcW w:w="960" w:type="dxa"/>
            <w:tcBorders>
              <w:top w:val="nil"/>
              <w:left w:val="nil"/>
              <w:bottom w:val="single" w:sz="4" w:space="0" w:color="auto"/>
              <w:right w:val="single" w:sz="4" w:space="0" w:color="auto"/>
            </w:tcBorders>
            <w:shd w:val="clear" w:color="auto" w:fill="auto"/>
            <w:noWrap/>
            <w:vAlign w:val="bottom"/>
            <w:hideMark/>
          </w:tcPr>
          <w:p w14:paraId="7DEB80A9"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hideMark/>
          </w:tcPr>
          <w:p w14:paraId="4EB3D279"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639E4831"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r>
      <w:tr w:rsidR="00497255" w:rsidRPr="00544BAD" w14:paraId="12B5EFDF"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EA2328C"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Uttar Pradesh (W)</w:t>
            </w:r>
          </w:p>
        </w:tc>
        <w:tc>
          <w:tcPr>
            <w:tcW w:w="960" w:type="dxa"/>
            <w:tcBorders>
              <w:top w:val="nil"/>
              <w:left w:val="nil"/>
              <w:bottom w:val="single" w:sz="4" w:space="0" w:color="auto"/>
              <w:right w:val="single" w:sz="4" w:space="0" w:color="auto"/>
            </w:tcBorders>
            <w:shd w:val="clear" w:color="auto" w:fill="auto"/>
            <w:vAlign w:val="bottom"/>
            <w:hideMark/>
          </w:tcPr>
          <w:p w14:paraId="6F79FF12"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363B4A0E"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1B94BFF3"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9.3</w:t>
            </w:r>
          </w:p>
        </w:tc>
        <w:tc>
          <w:tcPr>
            <w:tcW w:w="960" w:type="dxa"/>
            <w:tcBorders>
              <w:top w:val="nil"/>
              <w:left w:val="nil"/>
              <w:bottom w:val="single" w:sz="4" w:space="0" w:color="auto"/>
              <w:right w:val="single" w:sz="4" w:space="0" w:color="auto"/>
            </w:tcBorders>
            <w:shd w:val="clear" w:color="auto" w:fill="auto"/>
            <w:noWrap/>
            <w:vAlign w:val="bottom"/>
            <w:hideMark/>
          </w:tcPr>
          <w:p w14:paraId="34947DFB"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hideMark/>
          </w:tcPr>
          <w:p w14:paraId="3FB1E292"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264DD375"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9.3</w:t>
            </w:r>
          </w:p>
        </w:tc>
      </w:tr>
      <w:tr w:rsidR="00497255" w:rsidRPr="00544BAD" w14:paraId="332C854A"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8BFF29C"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Rajasthan</w:t>
            </w:r>
          </w:p>
        </w:tc>
        <w:tc>
          <w:tcPr>
            <w:tcW w:w="960" w:type="dxa"/>
            <w:tcBorders>
              <w:top w:val="nil"/>
              <w:left w:val="nil"/>
              <w:bottom w:val="single" w:sz="4" w:space="0" w:color="auto"/>
              <w:right w:val="single" w:sz="4" w:space="0" w:color="auto"/>
            </w:tcBorders>
            <w:shd w:val="clear" w:color="auto" w:fill="auto"/>
            <w:vAlign w:val="bottom"/>
            <w:hideMark/>
          </w:tcPr>
          <w:p w14:paraId="26CB3825"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6.3</w:t>
            </w:r>
          </w:p>
        </w:tc>
        <w:tc>
          <w:tcPr>
            <w:tcW w:w="960" w:type="dxa"/>
            <w:tcBorders>
              <w:top w:val="nil"/>
              <w:left w:val="nil"/>
              <w:bottom w:val="single" w:sz="4" w:space="0" w:color="auto"/>
              <w:right w:val="single" w:sz="4" w:space="0" w:color="auto"/>
            </w:tcBorders>
            <w:shd w:val="clear" w:color="auto" w:fill="auto"/>
            <w:vAlign w:val="bottom"/>
            <w:hideMark/>
          </w:tcPr>
          <w:p w14:paraId="5D35A560"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6E164E15"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68BE5F48"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hideMark/>
          </w:tcPr>
          <w:p w14:paraId="6A5A3D79"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22F52F83"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497255" w:rsidRPr="00544BAD" w14:paraId="70EEE061"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E023369"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Madhya Pradesh</w:t>
            </w:r>
          </w:p>
        </w:tc>
        <w:tc>
          <w:tcPr>
            <w:tcW w:w="960" w:type="dxa"/>
            <w:tcBorders>
              <w:top w:val="nil"/>
              <w:left w:val="nil"/>
              <w:bottom w:val="single" w:sz="4" w:space="0" w:color="auto"/>
              <w:right w:val="single" w:sz="4" w:space="0" w:color="auto"/>
            </w:tcBorders>
            <w:shd w:val="clear" w:color="auto" w:fill="auto"/>
            <w:vAlign w:val="bottom"/>
            <w:hideMark/>
          </w:tcPr>
          <w:p w14:paraId="457B2095"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1F9DBB03"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011C357D"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4.7</w:t>
            </w:r>
          </w:p>
        </w:tc>
        <w:tc>
          <w:tcPr>
            <w:tcW w:w="960" w:type="dxa"/>
            <w:tcBorders>
              <w:top w:val="nil"/>
              <w:left w:val="nil"/>
              <w:bottom w:val="single" w:sz="4" w:space="0" w:color="auto"/>
              <w:right w:val="single" w:sz="4" w:space="0" w:color="auto"/>
            </w:tcBorders>
            <w:shd w:val="clear" w:color="auto" w:fill="auto"/>
            <w:noWrap/>
            <w:vAlign w:val="bottom"/>
            <w:hideMark/>
          </w:tcPr>
          <w:p w14:paraId="323CB642"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c>
          <w:tcPr>
            <w:tcW w:w="960" w:type="dxa"/>
            <w:tcBorders>
              <w:top w:val="nil"/>
              <w:left w:val="nil"/>
              <w:bottom w:val="single" w:sz="4" w:space="0" w:color="auto"/>
              <w:right w:val="single" w:sz="4" w:space="0" w:color="auto"/>
            </w:tcBorders>
            <w:shd w:val="clear" w:color="auto" w:fill="auto"/>
            <w:hideMark/>
          </w:tcPr>
          <w:p w14:paraId="5E28BE25"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5C137150"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r>
      <w:tr w:rsidR="00497255" w:rsidRPr="00544BAD" w14:paraId="3AE8905C"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722CCAC"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West Bengal</w:t>
            </w:r>
          </w:p>
        </w:tc>
        <w:tc>
          <w:tcPr>
            <w:tcW w:w="960" w:type="dxa"/>
            <w:tcBorders>
              <w:top w:val="nil"/>
              <w:left w:val="nil"/>
              <w:bottom w:val="single" w:sz="4" w:space="0" w:color="auto"/>
              <w:right w:val="single" w:sz="4" w:space="0" w:color="auto"/>
            </w:tcBorders>
            <w:shd w:val="clear" w:color="auto" w:fill="auto"/>
            <w:vAlign w:val="bottom"/>
            <w:hideMark/>
          </w:tcPr>
          <w:p w14:paraId="2D129776"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3D494D74"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402D2ED6"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2.2</w:t>
            </w:r>
          </w:p>
        </w:tc>
        <w:tc>
          <w:tcPr>
            <w:tcW w:w="960" w:type="dxa"/>
            <w:tcBorders>
              <w:top w:val="nil"/>
              <w:left w:val="nil"/>
              <w:bottom w:val="single" w:sz="4" w:space="0" w:color="auto"/>
              <w:right w:val="single" w:sz="4" w:space="0" w:color="auto"/>
            </w:tcBorders>
            <w:shd w:val="clear" w:color="auto" w:fill="auto"/>
            <w:noWrap/>
            <w:vAlign w:val="bottom"/>
            <w:hideMark/>
          </w:tcPr>
          <w:p w14:paraId="206A9D76"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hideMark/>
          </w:tcPr>
          <w:p w14:paraId="352789EA"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48E2ABE0"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2.2</w:t>
            </w:r>
          </w:p>
        </w:tc>
      </w:tr>
      <w:tr w:rsidR="00497255" w:rsidRPr="00544BAD" w14:paraId="32C8B496"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6F6E70D"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Himachal Pradesh</w:t>
            </w:r>
          </w:p>
        </w:tc>
        <w:tc>
          <w:tcPr>
            <w:tcW w:w="960" w:type="dxa"/>
            <w:tcBorders>
              <w:top w:val="nil"/>
              <w:left w:val="nil"/>
              <w:bottom w:val="single" w:sz="4" w:space="0" w:color="auto"/>
              <w:right w:val="single" w:sz="4" w:space="0" w:color="auto"/>
            </w:tcBorders>
            <w:shd w:val="clear" w:color="auto" w:fill="auto"/>
            <w:vAlign w:val="bottom"/>
            <w:hideMark/>
          </w:tcPr>
          <w:p w14:paraId="490A9817"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3679974D"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71AE42DB"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4547BC40"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hideMark/>
          </w:tcPr>
          <w:p w14:paraId="6C0DC448"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672FE09C"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r>
      <w:tr w:rsidR="00497255" w:rsidRPr="00544BAD" w14:paraId="5365DA74"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8C4B841"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Bihar</w:t>
            </w:r>
          </w:p>
        </w:tc>
        <w:tc>
          <w:tcPr>
            <w:tcW w:w="960" w:type="dxa"/>
            <w:tcBorders>
              <w:top w:val="nil"/>
              <w:left w:val="nil"/>
              <w:bottom w:val="single" w:sz="4" w:space="0" w:color="auto"/>
              <w:right w:val="single" w:sz="4" w:space="0" w:color="auto"/>
            </w:tcBorders>
            <w:shd w:val="clear" w:color="auto" w:fill="auto"/>
            <w:vAlign w:val="bottom"/>
            <w:hideMark/>
          </w:tcPr>
          <w:p w14:paraId="0DDD86AF"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06849EBA"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28C9ED0F"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3.7</w:t>
            </w:r>
          </w:p>
        </w:tc>
        <w:tc>
          <w:tcPr>
            <w:tcW w:w="960" w:type="dxa"/>
            <w:tcBorders>
              <w:top w:val="nil"/>
              <w:left w:val="nil"/>
              <w:bottom w:val="single" w:sz="4" w:space="0" w:color="auto"/>
              <w:right w:val="single" w:sz="4" w:space="0" w:color="auto"/>
            </w:tcBorders>
            <w:shd w:val="clear" w:color="auto" w:fill="auto"/>
            <w:noWrap/>
            <w:vAlign w:val="bottom"/>
            <w:hideMark/>
          </w:tcPr>
          <w:p w14:paraId="659827B9"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hideMark/>
          </w:tcPr>
          <w:p w14:paraId="1938C4CB"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31E25865"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r>
      <w:tr w:rsidR="00497255" w:rsidRPr="00544BAD" w14:paraId="447BEC50"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57A8416"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Orissa</w:t>
            </w:r>
          </w:p>
        </w:tc>
        <w:tc>
          <w:tcPr>
            <w:tcW w:w="960" w:type="dxa"/>
            <w:tcBorders>
              <w:top w:val="nil"/>
              <w:left w:val="nil"/>
              <w:bottom w:val="single" w:sz="4" w:space="0" w:color="auto"/>
              <w:right w:val="single" w:sz="4" w:space="0" w:color="auto"/>
            </w:tcBorders>
            <w:shd w:val="clear" w:color="auto" w:fill="auto"/>
            <w:vAlign w:val="bottom"/>
            <w:hideMark/>
          </w:tcPr>
          <w:p w14:paraId="482A01B4"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0E903BB2"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4E4EE551"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1.8</w:t>
            </w:r>
          </w:p>
        </w:tc>
        <w:tc>
          <w:tcPr>
            <w:tcW w:w="960" w:type="dxa"/>
            <w:tcBorders>
              <w:top w:val="nil"/>
              <w:left w:val="nil"/>
              <w:bottom w:val="single" w:sz="4" w:space="0" w:color="auto"/>
              <w:right w:val="single" w:sz="4" w:space="0" w:color="auto"/>
            </w:tcBorders>
            <w:shd w:val="clear" w:color="auto" w:fill="auto"/>
            <w:noWrap/>
            <w:vAlign w:val="bottom"/>
            <w:hideMark/>
          </w:tcPr>
          <w:p w14:paraId="43C04378"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hideMark/>
          </w:tcPr>
          <w:p w14:paraId="41E933C7"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2A742353"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r>
      <w:tr w:rsidR="00497255" w:rsidRPr="00544BAD" w14:paraId="7706D3D5"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12585A3"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North East</w:t>
            </w:r>
          </w:p>
        </w:tc>
        <w:tc>
          <w:tcPr>
            <w:tcW w:w="960" w:type="dxa"/>
            <w:tcBorders>
              <w:top w:val="nil"/>
              <w:left w:val="nil"/>
              <w:bottom w:val="single" w:sz="4" w:space="0" w:color="auto"/>
              <w:right w:val="single" w:sz="4" w:space="0" w:color="auto"/>
            </w:tcBorders>
            <w:shd w:val="clear" w:color="auto" w:fill="auto"/>
            <w:vAlign w:val="bottom"/>
            <w:hideMark/>
          </w:tcPr>
          <w:p w14:paraId="7784B07A"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38733899"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374F1E39"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714745F9"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hideMark/>
          </w:tcPr>
          <w:p w14:paraId="5654566B"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7C843589"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r>
      <w:tr w:rsidR="00497255" w:rsidRPr="00544BAD" w14:paraId="502529DC" w14:textId="77777777" w:rsidTr="00497255">
        <w:trPr>
          <w:trHeight w:val="285"/>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BF99760"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Jammu &amp; Kashmir</w:t>
            </w:r>
          </w:p>
        </w:tc>
        <w:tc>
          <w:tcPr>
            <w:tcW w:w="960" w:type="dxa"/>
            <w:tcBorders>
              <w:top w:val="nil"/>
              <w:left w:val="nil"/>
              <w:bottom w:val="single" w:sz="4" w:space="0" w:color="auto"/>
              <w:right w:val="single" w:sz="4" w:space="0" w:color="auto"/>
            </w:tcBorders>
            <w:shd w:val="clear" w:color="auto" w:fill="auto"/>
            <w:vAlign w:val="bottom"/>
            <w:hideMark/>
          </w:tcPr>
          <w:p w14:paraId="1131279A"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25C8FDBD"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2ABAF761"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61B11529" w14:textId="77777777" w:rsidR="00497255" w:rsidRPr="00544BAD" w:rsidRDefault="00497255"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60" w:type="dxa"/>
            <w:tcBorders>
              <w:top w:val="nil"/>
              <w:left w:val="nil"/>
              <w:bottom w:val="single" w:sz="4" w:space="0" w:color="auto"/>
              <w:right w:val="single" w:sz="4" w:space="0" w:color="auto"/>
            </w:tcBorders>
            <w:shd w:val="clear" w:color="auto" w:fill="auto"/>
            <w:hideMark/>
          </w:tcPr>
          <w:p w14:paraId="6185A653"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5F4AB596"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No Sale</w:t>
            </w:r>
          </w:p>
        </w:tc>
      </w:tr>
      <w:tr w:rsidR="00497255" w:rsidRPr="00544BAD" w14:paraId="6BA42BB0" w14:textId="77777777" w:rsidTr="00497255">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CC3CC1E" w14:textId="77777777" w:rsidR="00497255" w:rsidRPr="00544BAD" w:rsidRDefault="00497255" w:rsidP="00544BAD">
            <w:pPr>
              <w:jc w:val="lef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Total</w:t>
            </w:r>
          </w:p>
        </w:tc>
        <w:tc>
          <w:tcPr>
            <w:tcW w:w="960" w:type="dxa"/>
            <w:tcBorders>
              <w:top w:val="nil"/>
              <w:left w:val="nil"/>
              <w:bottom w:val="single" w:sz="4" w:space="0" w:color="auto"/>
              <w:right w:val="single" w:sz="4" w:space="0" w:color="auto"/>
            </w:tcBorders>
            <w:shd w:val="clear" w:color="auto" w:fill="auto"/>
            <w:vAlign w:val="bottom"/>
            <w:hideMark/>
          </w:tcPr>
          <w:p w14:paraId="3E7A63A7"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165.1</w:t>
            </w:r>
          </w:p>
        </w:tc>
        <w:tc>
          <w:tcPr>
            <w:tcW w:w="960" w:type="dxa"/>
            <w:tcBorders>
              <w:top w:val="nil"/>
              <w:left w:val="nil"/>
              <w:bottom w:val="single" w:sz="4" w:space="0" w:color="auto"/>
              <w:right w:val="single" w:sz="4" w:space="0" w:color="auto"/>
            </w:tcBorders>
            <w:shd w:val="clear" w:color="auto" w:fill="auto"/>
            <w:vAlign w:val="bottom"/>
            <w:hideMark/>
          </w:tcPr>
          <w:p w14:paraId="784DE5D1"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286.3</w:t>
            </w:r>
          </w:p>
        </w:tc>
        <w:tc>
          <w:tcPr>
            <w:tcW w:w="960" w:type="dxa"/>
            <w:tcBorders>
              <w:top w:val="nil"/>
              <w:left w:val="nil"/>
              <w:bottom w:val="single" w:sz="4" w:space="0" w:color="auto"/>
              <w:right w:val="single" w:sz="4" w:space="0" w:color="auto"/>
            </w:tcBorders>
            <w:shd w:val="clear" w:color="auto" w:fill="auto"/>
            <w:vAlign w:val="bottom"/>
            <w:hideMark/>
          </w:tcPr>
          <w:p w14:paraId="5F766F32"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297.7</w:t>
            </w:r>
          </w:p>
        </w:tc>
        <w:tc>
          <w:tcPr>
            <w:tcW w:w="960" w:type="dxa"/>
            <w:tcBorders>
              <w:top w:val="nil"/>
              <w:left w:val="nil"/>
              <w:bottom w:val="single" w:sz="4" w:space="0" w:color="auto"/>
              <w:right w:val="single" w:sz="4" w:space="0" w:color="auto"/>
            </w:tcBorders>
            <w:shd w:val="clear" w:color="auto" w:fill="auto"/>
            <w:vAlign w:val="bottom"/>
            <w:hideMark/>
          </w:tcPr>
          <w:p w14:paraId="5D94BD22"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0</w:t>
            </w:r>
          </w:p>
        </w:tc>
        <w:tc>
          <w:tcPr>
            <w:tcW w:w="960" w:type="dxa"/>
            <w:tcBorders>
              <w:top w:val="nil"/>
              <w:left w:val="nil"/>
              <w:bottom w:val="single" w:sz="4" w:space="0" w:color="auto"/>
              <w:right w:val="single" w:sz="4" w:space="0" w:color="auto"/>
            </w:tcBorders>
            <w:shd w:val="clear" w:color="auto" w:fill="auto"/>
            <w:vAlign w:val="bottom"/>
            <w:hideMark/>
          </w:tcPr>
          <w:p w14:paraId="2E28B7BD"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0</w:t>
            </w:r>
          </w:p>
        </w:tc>
        <w:tc>
          <w:tcPr>
            <w:tcW w:w="960" w:type="dxa"/>
            <w:tcBorders>
              <w:top w:val="nil"/>
              <w:left w:val="nil"/>
              <w:bottom w:val="single" w:sz="4" w:space="0" w:color="auto"/>
              <w:right w:val="single" w:sz="4" w:space="0" w:color="auto"/>
            </w:tcBorders>
            <w:shd w:val="clear" w:color="auto" w:fill="auto"/>
            <w:vAlign w:val="bottom"/>
            <w:hideMark/>
          </w:tcPr>
          <w:p w14:paraId="6B1DA732" w14:textId="77777777" w:rsidR="00497255" w:rsidRPr="00544BAD" w:rsidRDefault="00497255" w:rsidP="00544BAD">
            <w:pPr>
              <w:jc w:val="right"/>
              <w:rPr>
                <w:rFonts w:ascii="Times New Roman" w:eastAsia="Times New Roman" w:hAnsi="Times New Roman" w:cs="Times New Roman"/>
                <w:color w:val="000000"/>
                <w:kern w:val="0"/>
                <w:sz w:val="18"/>
                <w:szCs w:val="18"/>
                <w:lang w:eastAsia="en-IN"/>
              </w:rPr>
            </w:pPr>
            <w:r w:rsidRPr="00544BAD">
              <w:rPr>
                <w:rFonts w:ascii="Times New Roman" w:eastAsia="Times New Roman" w:hAnsi="Times New Roman" w:cs="Times New Roman"/>
                <w:color w:val="000000"/>
                <w:kern w:val="0"/>
                <w:sz w:val="18"/>
                <w:szCs w:val="18"/>
                <w:lang w:eastAsia="en-IN"/>
              </w:rPr>
              <w:t>161.8</w:t>
            </w:r>
          </w:p>
        </w:tc>
      </w:tr>
    </w:tbl>
    <w:p w14:paraId="142CE8F7" w14:textId="77777777" w:rsidR="00497255" w:rsidRPr="00544BAD" w:rsidRDefault="00497255" w:rsidP="00544BAD">
      <w:pPr>
        <w:jc w:val="center"/>
        <w:rPr>
          <w:rFonts w:ascii="Times New Roman" w:hAnsi="Times New Roman" w:cs="Times New Roman"/>
          <w:b/>
          <w:color w:val="000000"/>
          <w:spacing w:val="-3"/>
          <w:sz w:val="22"/>
        </w:rPr>
      </w:pPr>
    </w:p>
    <w:p w14:paraId="19F2001C" w14:textId="77777777" w:rsidR="005A0D77" w:rsidRPr="00544BAD" w:rsidRDefault="005A0D77" w:rsidP="00544BAD">
      <w:pPr>
        <w:pStyle w:val="ListParagraph"/>
        <w:numPr>
          <w:ilvl w:val="0"/>
          <w:numId w:val="5"/>
        </w:numPr>
        <w:shd w:val="clear" w:color="auto" w:fill="FFFFFF"/>
        <w:ind w:left="806" w:hanging="806"/>
        <w:contextualSpacing w:val="0"/>
        <w:rPr>
          <w:rFonts w:ascii="Times New Roman" w:hAnsi="Times New Roman" w:cs="Times New Roman"/>
          <w:lang w:val="en-US"/>
        </w:rPr>
      </w:pPr>
      <w:r w:rsidRPr="00544BAD">
        <w:rPr>
          <w:rFonts w:ascii="Times New Roman" w:hAnsi="Times New Roman" w:cs="Times New Roman"/>
          <w:lang w:val="en-US"/>
        </w:rPr>
        <w:t>In July 2013, the D</w:t>
      </w:r>
      <w:r w:rsidR="00410610" w:rsidRPr="00544BAD">
        <w:rPr>
          <w:rFonts w:ascii="Times New Roman" w:hAnsi="Times New Roman" w:cs="Times New Roman"/>
          <w:lang w:val="en-US"/>
        </w:rPr>
        <w:t>epartment of Telecommunications (D</w:t>
      </w:r>
      <w:r w:rsidRPr="00544BAD">
        <w:rPr>
          <w:rFonts w:ascii="Times New Roman" w:hAnsi="Times New Roman" w:cs="Times New Roman"/>
          <w:lang w:val="en-US"/>
        </w:rPr>
        <w:t>oT</w:t>
      </w:r>
      <w:r w:rsidR="00410610" w:rsidRPr="00544BAD">
        <w:rPr>
          <w:rFonts w:ascii="Times New Roman" w:hAnsi="Times New Roman" w:cs="Times New Roman"/>
          <w:lang w:val="en-US"/>
        </w:rPr>
        <w:t>)</w:t>
      </w:r>
      <w:r w:rsidRPr="00544BAD">
        <w:rPr>
          <w:rFonts w:ascii="Times New Roman" w:hAnsi="Times New Roman" w:cs="Times New Roman"/>
          <w:lang w:val="en-US"/>
        </w:rPr>
        <w:t xml:space="preserve"> had sought TRAI’s recommendations on applicable reserve price for auction of spectrum in 1800 MHz, 800 MHz and 900 MHz bands. After considering the recommendations dated 9</w:t>
      </w:r>
      <w:r w:rsidRPr="00544BAD">
        <w:rPr>
          <w:rFonts w:ascii="Times New Roman" w:hAnsi="Times New Roman" w:cs="Times New Roman"/>
          <w:vertAlign w:val="superscript"/>
          <w:lang w:val="en-US"/>
        </w:rPr>
        <w:t>th</w:t>
      </w:r>
      <w:r w:rsidRPr="00544BAD">
        <w:rPr>
          <w:rFonts w:ascii="Times New Roman" w:hAnsi="Times New Roman" w:cs="Times New Roman"/>
          <w:lang w:val="en-US"/>
        </w:rPr>
        <w:t xml:space="preserve"> </w:t>
      </w:r>
      <w:r w:rsidRPr="00544BAD">
        <w:rPr>
          <w:rFonts w:ascii="Times New Roman" w:hAnsi="Times New Roman" w:cs="Times New Roman"/>
        </w:rPr>
        <w:t>September</w:t>
      </w:r>
      <w:r w:rsidRPr="00544BAD">
        <w:rPr>
          <w:rFonts w:ascii="Times New Roman" w:hAnsi="Times New Roman" w:cs="Times New Roman"/>
          <w:lang w:val="en-US"/>
        </w:rPr>
        <w:t xml:space="preserve"> 2013, the Government has taken the following important policy decisions: </w:t>
      </w:r>
    </w:p>
    <w:p w14:paraId="73FAE45F" w14:textId="77777777" w:rsidR="005A0D77" w:rsidRPr="00544BAD" w:rsidRDefault="005A0D77" w:rsidP="00544BAD">
      <w:pPr>
        <w:pStyle w:val="ListParagraph"/>
        <w:numPr>
          <w:ilvl w:val="0"/>
          <w:numId w:val="13"/>
        </w:numPr>
        <w:ind w:left="1440" w:hanging="446"/>
        <w:rPr>
          <w:rFonts w:ascii="Times New Roman" w:hAnsi="Times New Roman" w:cs="Times New Roman"/>
        </w:rPr>
      </w:pPr>
      <w:r w:rsidRPr="00544BAD">
        <w:rPr>
          <w:rFonts w:ascii="Times New Roman" w:hAnsi="Times New Roman" w:cs="Times New Roman"/>
        </w:rPr>
        <w:t>The entire available spectrum with the DoT to be put up for auction.</w:t>
      </w:r>
    </w:p>
    <w:p w14:paraId="7B18052C" w14:textId="77777777" w:rsidR="005A0D77" w:rsidRPr="00544BAD" w:rsidRDefault="005A0D77" w:rsidP="00544BAD">
      <w:pPr>
        <w:pStyle w:val="ListParagraph"/>
        <w:numPr>
          <w:ilvl w:val="0"/>
          <w:numId w:val="13"/>
        </w:numPr>
        <w:ind w:left="1440" w:hanging="446"/>
        <w:rPr>
          <w:rFonts w:ascii="Times New Roman" w:hAnsi="Times New Roman" w:cs="Times New Roman"/>
        </w:rPr>
      </w:pPr>
      <w:r w:rsidRPr="00544BAD">
        <w:rPr>
          <w:rFonts w:ascii="Times New Roman" w:hAnsi="Times New Roman" w:cs="Times New Roman"/>
        </w:rPr>
        <w:t xml:space="preserve">There will be no </w:t>
      </w:r>
      <w:r w:rsidRPr="00544BAD">
        <w:rPr>
          <w:rFonts w:ascii="Times New Roman" w:hAnsi="Times New Roman" w:cs="Times New Roman"/>
          <w:lang w:val="en-US"/>
        </w:rPr>
        <w:t>reservation</w:t>
      </w:r>
      <w:r w:rsidRPr="00544BAD">
        <w:rPr>
          <w:rFonts w:ascii="Times New Roman" w:hAnsi="Times New Roman" w:cs="Times New Roman"/>
        </w:rPr>
        <w:t xml:space="preserve"> of spectrum for the Renewal Licensees in 900 or 1800 MHz bands. </w:t>
      </w:r>
    </w:p>
    <w:p w14:paraId="638B6224" w14:textId="77777777" w:rsidR="005A0D77" w:rsidRPr="00544BAD" w:rsidRDefault="005A0D77" w:rsidP="00544BAD">
      <w:pPr>
        <w:pStyle w:val="ListParagraph"/>
        <w:numPr>
          <w:ilvl w:val="0"/>
          <w:numId w:val="13"/>
        </w:numPr>
        <w:ind w:left="1440" w:hanging="446"/>
        <w:rPr>
          <w:rFonts w:ascii="Times New Roman" w:eastAsia="Times New Roman" w:hAnsi="Times New Roman" w:cs="Times New Roman"/>
        </w:rPr>
      </w:pPr>
      <w:r w:rsidRPr="00544BAD">
        <w:rPr>
          <w:rFonts w:ascii="Times New Roman" w:eastAsia="Times New Roman" w:hAnsi="Times New Roman" w:cs="Times New Roman"/>
          <w:b/>
        </w:rPr>
        <w:t>Spectrum trading</w:t>
      </w:r>
      <w:r w:rsidRPr="00544BAD">
        <w:rPr>
          <w:rFonts w:ascii="Times New Roman" w:eastAsia="Times New Roman" w:hAnsi="Times New Roman" w:cs="Times New Roman"/>
        </w:rPr>
        <w:t xml:space="preserve"> should be permitted in the country. Initially, only outright transfer of spectrum should be permitted. </w:t>
      </w:r>
    </w:p>
    <w:p w14:paraId="7540F457" w14:textId="77777777" w:rsidR="005A0D77" w:rsidRPr="00544BAD" w:rsidRDefault="005A0D77" w:rsidP="00544BAD">
      <w:pPr>
        <w:pStyle w:val="ListParagraph"/>
        <w:numPr>
          <w:ilvl w:val="0"/>
          <w:numId w:val="13"/>
        </w:numPr>
        <w:ind w:left="1440" w:hanging="446"/>
        <w:rPr>
          <w:rFonts w:ascii="Times New Roman" w:eastAsia="Times New Roman" w:hAnsi="Times New Roman" w:cs="Times New Roman"/>
        </w:rPr>
      </w:pPr>
      <w:r w:rsidRPr="00544BAD">
        <w:rPr>
          <w:rFonts w:ascii="Times New Roman" w:eastAsia="Times New Roman" w:hAnsi="Times New Roman" w:cs="Times New Roman"/>
          <w:b/>
        </w:rPr>
        <w:t>Spectrum usage charge (SUC)</w:t>
      </w:r>
      <w:r w:rsidRPr="00544BAD">
        <w:rPr>
          <w:rFonts w:ascii="Times New Roman" w:eastAsia="Times New Roman" w:hAnsi="Times New Roman" w:cs="Times New Roman"/>
        </w:rPr>
        <w:t xml:space="preserve"> for spectrum acquired through current auction will be charged at 5% of Adjusted Gross Revenue. There is no change in the existing slab rate of Spectrum usage charges for the Licensees who do not acquire spectrum through current auction. In cases of combination of existing </w:t>
      </w:r>
      <w:r w:rsidRPr="00544BAD">
        <w:rPr>
          <w:rFonts w:ascii="Times New Roman" w:eastAsia="Times New Roman" w:hAnsi="Times New Roman" w:cs="Times New Roman"/>
        </w:rPr>
        <w:lastRenderedPageBreak/>
        <w:t>spectrum in 900 MHz and 1800 MHz bands and spectrum acquired through current auction, the weighted average will apply to both the spectrum held by the operator.</w:t>
      </w:r>
    </w:p>
    <w:p w14:paraId="57EA91B5" w14:textId="77777777" w:rsidR="005A0D77" w:rsidRPr="00544BAD" w:rsidRDefault="005A0D77" w:rsidP="00544BAD">
      <w:pPr>
        <w:pStyle w:val="ListParagraph"/>
        <w:numPr>
          <w:ilvl w:val="0"/>
          <w:numId w:val="13"/>
        </w:numPr>
        <w:ind w:left="1440" w:hanging="446"/>
        <w:rPr>
          <w:rFonts w:ascii="Times New Roman" w:eastAsia="Times New Roman" w:hAnsi="Times New Roman" w:cs="Times New Roman"/>
        </w:rPr>
      </w:pPr>
      <w:r w:rsidRPr="00544BAD">
        <w:rPr>
          <w:rFonts w:ascii="Times New Roman" w:eastAsia="Times New Roman" w:hAnsi="Times New Roman" w:cs="Times New Roman"/>
        </w:rPr>
        <w:t>The pan-India reserve price of the spectrum was reduced by around 50% in the 1800 MHz band. Similarly, the reserve price for the 900 MHz band for the three metros, where it was being pit up for auction, was reduced by an average of more than 50%. Details of the reduction of the reserve price is given below:</w:t>
      </w:r>
    </w:p>
    <w:p w14:paraId="5CE4C05E" w14:textId="77777777" w:rsidR="005A0D77" w:rsidRPr="00544BAD" w:rsidRDefault="005A0D77" w:rsidP="00544BAD">
      <w:pPr>
        <w:pStyle w:val="ListParagraph"/>
        <w:ind w:left="1440"/>
        <w:jc w:val="center"/>
        <w:rPr>
          <w:rFonts w:ascii="Times New Roman" w:eastAsia="Times New Roman" w:hAnsi="Times New Roman" w:cs="Times New Roman"/>
          <w:b/>
          <w:sz w:val="22"/>
        </w:rPr>
      </w:pPr>
      <w:r w:rsidRPr="00544BAD">
        <w:rPr>
          <w:rFonts w:ascii="Times New Roman" w:eastAsia="Times New Roman" w:hAnsi="Times New Roman" w:cs="Times New Roman"/>
          <w:b/>
          <w:sz w:val="22"/>
        </w:rPr>
        <w:t>Table</w:t>
      </w:r>
      <w:r w:rsidR="00E24C50" w:rsidRPr="00544BAD">
        <w:rPr>
          <w:rFonts w:ascii="Times New Roman" w:eastAsia="Times New Roman" w:hAnsi="Times New Roman" w:cs="Times New Roman"/>
          <w:b/>
          <w:sz w:val="22"/>
        </w:rPr>
        <w:t xml:space="preserve"> 2.5</w:t>
      </w:r>
    </w:p>
    <w:tbl>
      <w:tblPr>
        <w:tblW w:w="7080" w:type="dxa"/>
        <w:jc w:val="right"/>
        <w:tblLook w:val="04A0" w:firstRow="1" w:lastRow="0" w:firstColumn="1" w:lastColumn="0" w:noHBand="0" w:noVBand="1"/>
      </w:tblPr>
      <w:tblGrid>
        <w:gridCol w:w="780"/>
        <w:gridCol w:w="1485"/>
        <w:gridCol w:w="1400"/>
        <w:gridCol w:w="1572"/>
        <w:gridCol w:w="1007"/>
        <w:gridCol w:w="1181"/>
      </w:tblGrid>
      <w:tr w:rsidR="005A0D77" w:rsidRPr="00544BAD" w14:paraId="092B1D6D" w14:textId="77777777" w:rsidTr="00546C44">
        <w:trPr>
          <w:trHeight w:val="1151"/>
          <w:jc w:val="right"/>
        </w:trPr>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B4BA67"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Cat</w:t>
            </w:r>
          </w:p>
        </w:tc>
        <w:tc>
          <w:tcPr>
            <w:tcW w:w="1485" w:type="dxa"/>
            <w:tcBorders>
              <w:top w:val="single" w:sz="4" w:space="0" w:color="auto"/>
              <w:left w:val="nil"/>
              <w:bottom w:val="single" w:sz="4" w:space="0" w:color="auto"/>
              <w:right w:val="single" w:sz="4" w:space="0" w:color="auto"/>
            </w:tcBorders>
            <w:shd w:val="clear" w:color="auto" w:fill="auto"/>
            <w:vAlign w:val="bottom"/>
            <w:hideMark/>
          </w:tcPr>
          <w:p w14:paraId="065FDC9C"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Circle</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269F0253"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xml:space="preserve"> 1800 MHz Band Reserve Price per </w:t>
            </w:r>
            <w:r w:rsidR="003D76DF" w:rsidRPr="00544BAD">
              <w:rPr>
                <w:rFonts w:ascii="Times New Roman" w:eastAsia="Times New Roman" w:hAnsi="Times New Roman" w:cs="Times New Roman"/>
                <w:b/>
                <w:bCs/>
                <w:color w:val="000000"/>
                <w:kern w:val="0"/>
                <w:sz w:val="18"/>
                <w:szCs w:val="18"/>
                <w:lang w:eastAsia="en-IN"/>
              </w:rPr>
              <w:t xml:space="preserve">MHz </w:t>
            </w:r>
            <w:r w:rsidRPr="00544BAD">
              <w:rPr>
                <w:rFonts w:ascii="Times New Roman" w:eastAsia="Times New Roman" w:hAnsi="Times New Roman" w:cs="Times New Roman"/>
                <w:b/>
                <w:bCs/>
                <w:color w:val="000000"/>
                <w:kern w:val="0"/>
                <w:sz w:val="18"/>
                <w:szCs w:val="18"/>
                <w:lang w:eastAsia="en-IN"/>
              </w:rPr>
              <w:t>(paired)</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14:paraId="3D28DFBA"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900 MHz Band Reserve Price  per MHz( paired)</w:t>
            </w:r>
          </w:p>
        </w:tc>
        <w:tc>
          <w:tcPr>
            <w:tcW w:w="662" w:type="dxa"/>
            <w:tcBorders>
              <w:top w:val="single" w:sz="4" w:space="0" w:color="auto"/>
              <w:left w:val="nil"/>
              <w:bottom w:val="single" w:sz="4" w:space="0" w:color="auto"/>
              <w:right w:val="single" w:sz="4" w:space="0" w:color="auto"/>
            </w:tcBorders>
            <w:shd w:val="clear" w:color="auto" w:fill="auto"/>
            <w:vAlign w:val="bottom"/>
            <w:hideMark/>
          </w:tcPr>
          <w:p w14:paraId="641BB78A"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Reduction in 1800 Reserve Price</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14:paraId="165D023A"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Reduction in 900 Reserve Price</w:t>
            </w:r>
          </w:p>
        </w:tc>
      </w:tr>
      <w:tr w:rsidR="005A0D77" w:rsidRPr="00544BAD" w14:paraId="3848113F" w14:textId="77777777" w:rsidTr="00546C44">
        <w:trPr>
          <w:trHeight w:val="492"/>
          <w:jc w:val="right"/>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149478" w14:textId="77777777" w:rsidR="005A0D77" w:rsidRPr="00544BAD" w:rsidRDefault="005A0D77" w:rsidP="00544BAD">
            <w:pPr>
              <w:jc w:val="center"/>
              <w:rPr>
                <w:rFonts w:ascii="Times New Roman" w:eastAsia="Times New Roman" w:hAnsi="Times New Roman" w:cs="Times New Roman"/>
                <w:b/>
                <w:bCs/>
                <w:color w:val="000000"/>
                <w:kern w:val="0"/>
                <w:sz w:val="20"/>
                <w:szCs w:val="20"/>
                <w:lang w:eastAsia="en-IN"/>
              </w:rPr>
            </w:pPr>
            <w:r w:rsidRPr="00544BAD">
              <w:rPr>
                <w:rFonts w:ascii="Times New Roman" w:eastAsia="Times New Roman" w:hAnsi="Times New Roman" w:cs="Times New Roman"/>
                <w:b/>
                <w:bCs/>
                <w:color w:val="000000"/>
                <w:kern w:val="0"/>
                <w:sz w:val="20"/>
                <w:szCs w:val="20"/>
                <w:lang w:eastAsia="en-IN"/>
              </w:rPr>
              <w:t> </w:t>
            </w:r>
          </w:p>
        </w:tc>
        <w:tc>
          <w:tcPr>
            <w:tcW w:w="1485" w:type="dxa"/>
            <w:tcBorders>
              <w:top w:val="nil"/>
              <w:left w:val="nil"/>
              <w:bottom w:val="single" w:sz="4" w:space="0" w:color="auto"/>
              <w:right w:val="single" w:sz="4" w:space="0" w:color="auto"/>
            </w:tcBorders>
            <w:shd w:val="clear" w:color="auto" w:fill="auto"/>
            <w:vAlign w:val="bottom"/>
            <w:hideMark/>
          </w:tcPr>
          <w:p w14:paraId="6E90B06F" w14:textId="77777777" w:rsidR="005A0D77" w:rsidRPr="00544BAD" w:rsidRDefault="005A0D77" w:rsidP="00544BAD">
            <w:pPr>
              <w:jc w:val="center"/>
              <w:rPr>
                <w:rFonts w:ascii="Times New Roman" w:eastAsia="Times New Roman" w:hAnsi="Times New Roman" w:cs="Times New Roman"/>
                <w:b/>
                <w:bCs/>
                <w:color w:val="000000"/>
                <w:kern w:val="0"/>
                <w:sz w:val="20"/>
                <w:szCs w:val="20"/>
                <w:lang w:eastAsia="en-IN"/>
              </w:rPr>
            </w:pPr>
            <w:r w:rsidRPr="00544BAD">
              <w:rPr>
                <w:rFonts w:ascii="Times New Roman" w:eastAsia="Times New Roman" w:hAnsi="Times New Roman" w:cs="Times New Roman"/>
                <w:b/>
                <w:bCs/>
                <w:color w:val="000000"/>
                <w:kern w:val="0"/>
                <w:sz w:val="20"/>
                <w:szCs w:val="20"/>
                <w:lang w:eastAsia="en-IN"/>
              </w:rPr>
              <w:t> </w:t>
            </w:r>
          </w:p>
        </w:tc>
        <w:tc>
          <w:tcPr>
            <w:tcW w:w="1400" w:type="dxa"/>
            <w:tcBorders>
              <w:top w:val="nil"/>
              <w:left w:val="nil"/>
              <w:bottom w:val="single" w:sz="4" w:space="0" w:color="auto"/>
              <w:right w:val="single" w:sz="4" w:space="0" w:color="auto"/>
            </w:tcBorders>
            <w:shd w:val="clear" w:color="auto" w:fill="auto"/>
            <w:vAlign w:val="bottom"/>
            <w:hideMark/>
          </w:tcPr>
          <w:p w14:paraId="3FCD814B"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xml:space="preserve">US$ (in </w:t>
            </w:r>
            <w:proofErr w:type="spellStart"/>
            <w:r w:rsidRPr="00544BAD">
              <w:rPr>
                <w:rFonts w:ascii="Times New Roman" w:eastAsia="Times New Roman" w:hAnsi="Times New Roman" w:cs="Times New Roman"/>
                <w:b/>
                <w:bCs/>
                <w:color w:val="000000"/>
                <w:kern w:val="0"/>
                <w:sz w:val="18"/>
                <w:szCs w:val="18"/>
                <w:lang w:eastAsia="en-IN"/>
              </w:rPr>
              <w:t>mn</w:t>
            </w:r>
            <w:proofErr w:type="spellEnd"/>
            <w:r w:rsidRPr="00544BAD">
              <w:rPr>
                <w:rFonts w:ascii="Times New Roman" w:eastAsia="Times New Roman" w:hAnsi="Times New Roman" w:cs="Times New Roman"/>
                <w:b/>
                <w:bCs/>
                <w:color w:val="000000"/>
                <w:kern w:val="0"/>
                <w:sz w:val="18"/>
                <w:szCs w:val="18"/>
                <w:lang w:eastAsia="en-IN"/>
              </w:rPr>
              <w:t>)</w:t>
            </w:r>
          </w:p>
        </w:tc>
        <w:tc>
          <w:tcPr>
            <w:tcW w:w="1572" w:type="dxa"/>
            <w:tcBorders>
              <w:top w:val="nil"/>
              <w:left w:val="nil"/>
              <w:bottom w:val="single" w:sz="4" w:space="0" w:color="auto"/>
              <w:right w:val="single" w:sz="4" w:space="0" w:color="auto"/>
            </w:tcBorders>
            <w:shd w:val="clear" w:color="auto" w:fill="auto"/>
            <w:vAlign w:val="bottom"/>
            <w:hideMark/>
          </w:tcPr>
          <w:p w14:paraId="49E5F489"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xml:space="preserve">US$ (in </w:t>
            </w:r>
            <w:proofErr w:type="spellStart"/>
            <w:r w:rsidRPr="00544BAD">
              <w:rPr>
                <w:rFonts w:ascii="Times New Roman" w:eastAsia="Times New Roman" w:hAnsi="Times New Roman" w:cs="Times New Roman"/>
                <w:b/>
                <w:bCs/>
                <w:color w:val="000000"/>
                <w:kern w:val="0"/>
                <w:sz w:val="18"/>
                <w:szCs w:val="18"/>
                <w:lang w:eastAsia="en-IN"/>
              </w:rPr>
              <w:t>mn</w:t>
            </w:r>
            <w:proofErr w:type="spellEnd"/>
            <w:r w:rsidRPr="00544BAD">
              <w:rPr>
                <w:rFonts w:ascii="Times New Roman" w:eastAsia="Times New Roman" w:hAnsi="Times New Roman" w:cs="Times New Roman"/>
                <w:b/>
                <w:bCs/>
                <w:color w:val="000000"/>
                <w:kern w:val="0"/>
                <w:sz w:val="18"/>
                <w:szCs w:val="18"/>
                <w:lang w:eastAsia="en-IN"/>
              </w:rPr>
              <w:t>)</w:t>
            </w:r>
          </w:p>
        </w:tc>
        <w:tc>
          <w:tcPr>
            <w:tcW w:w="662" w:type="dxa"/>
            <w:tcBorders>
              <w:top w:val="nil"/>
              <w:left w:val="nil"/>
              <w:bottom w:val="single" w:sz="4" w:space="0" w:color="auto"/>
              <w:right w:val="single" w:sz="4" w:space="0" w:color="auto"/>
            </w:tcBorders>
            <w:shd w:val="clear" w:color="auto" w:fill="auto"/>
            <w:noWrap/>
            <w:vAlign w:val="bottom"/>
            <w:hideMark/>
          </w:tcPr>
          <w:p w14:paraId="15E300E4"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1181" w:type="dxa"/>
            <w:tcBorders>
              <w:top w:val="nil"/>
              <w:left w:val="nil"/>
              <w:bottom w:val="single" w:sz="4" w:space="0" w:color="auto"/>
              <w:right w:val="single" w:sz="4" w:space="0" w:color="auto"/>
            </w:tcBorders>
            <w:shd w:val="clear" w:color="auto" w:fill="auto"/>
            <w:noWrap/>
            <w:vAlign w:val="bottom"/>
            <w:hideMark/>
          </w:tcPr>
          <w:p w14:paraId="40A5EB7E"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617633AD"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FCA7AE0"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Metro</w:t>
            </w:r>
          </w:p>
        </w:tc>
        <w:tc>
          <w:tcPr>
            <w:tcW w:w="1485" w:type="dxa"/>
            <w:tcBorders>
              <w:top w:val="nil"/>
              <w:left w:val="nil"/>
              <w:bottom w:val="single" w:sz="4" w:space="0" w:color="auto"/>
              <w:right w:val="single" w:sz="4" w:space="0" w:color="auto"/>
            </w:tcBorders>
            <w:shd w:val="clear" w:color="auto" w:fill="auto"/>
            <w:noWrap/>
            <w:vAlign w:val="bottom"/>
            <w:hideMark/>
          </w:tcPr>
          <w:p w14:paraId="55D8A6CF"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Delhi</w:t>
            </w:r>
          </w:p>
        </w:tc>
        <w:tc>
          <w:tcPr>
            <w:tcW w:w="1400" w:type="dxa"/>
            <w:tcBorders>
              <w:top w:val="nil"/>
              <w:left w:val="nil"/>
              <w:bottom w:val="single" w:sz="4" w:space="0" w:color="auto"/>
              <w:right w:val="single" w:sz="4" w:space="0" w:color="auto"/>
            </w:tcBorders>
            <w:shd w:val="clear" w:color="auto" w:fill="auto"/>
            <w:noWrap/>
            <w:vAlign w:val="bottom"/>
            <w:hideMark/>
          </w:tcPr>
          <w:p w14:paraId="73843F51"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37</w:t>
            </w:r>
          </w:p>
        </w:tc>
        <w:tc>
          <w:tcPr>
            <w:tcW w:w="1572" w:type="dxa"/>
            <w:tcBorders>
              <w:top w:val="nil"/>
              <w:left w:val="nil"/>
              <w:bottom w:val="single" w:sz="4" w:space="0" w:color="auto"/>
              <w:right w:val="single" w:sz="4" w:space="0" w:color="auto"/>
            </w:tcBorders>
            <w:shd w:val="clear" w:color="auto" w:fill="auto"/>
            <w:noWrap/>
            <w:vAlign w:val="bottom"/>
            <w:hideMark/>
          </w:tcPr>
          <w:p w14:paraId="337E0AC0"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60</w:t>
            </w:r>
          </w:p>
        </w:tc>
        <w:tc>
          <w:tcPr>
            <w:tcW w:w="662" w:type="dxa"/>
            <w:tcBorders>
              <w:top w:val="nil"/>
              <w:left w:val="nil"/>
              <w:bottom w:val="single" w:sz="4" w:space="0" w:color="auto"/>
              <w:right w:val="single" w:sz="4" w:space="0" w:color="auto"/>
            </w:tcBorders>
            <w:shd w:val="clear" w:color="auto" w:fill="auto"/>
            <w:noWrap/>
            <w:vAlign w:val="bottom"/>
            <w:hideMark/>
          </w:tcPr>
          <w:p w14:paraId="056F3933"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7.3</w:t>
            </w:r>
          </w:p>
        </w:tc>
        <w:tc>
          <w:tcPr>
            <w:tcW w:w="1181" w:type="dxa"/>
            <w:tcBorders>
              <w:top w:val="nil"/>
              <w:left w:val="nil"/>
              <w:bottom w:val="single" w:sz="4" w:space="0" w:color="auto"/>
              <w:right w:val="single" w:sz="4" w:space="0" w:color="auto"/>
            </w:tcBorders>
            <w:shd w:val="clear" w:color="auto" w:fill="auto"/>
            <w:noWrap/>
            <w:vAlign w:val="bottom"/>
            <w:hideMark/>
          </w:tcPr>
          <w:p w14:paraId="16F21E04"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10.5</w:t>
            </w:r>
          </w:p>
        </w:tc>
      </w:tr>
      <w:tr w:rsidR="005A0D77" w:rsidRPr="00544BAD" w14:paraId="55F68E29"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EA964D8"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Metro</w:t>
            </w:r>
          </w:p>
        </w:tc>
        <w:tc>
          <w:tcPr>
            <w:tcW w:w="1485" w:type="dxa"/>
            <w:tcBorders>
              <w:top w:val="nil"/>
              <w:left w:val="nil"/>
              <w:bottom w:val="single" w:sz="4" w:space="0" w:color="auto"/>
              <w:right w:val="single" w:sz="4" w:space="0" w:color="auto"/>
            </w:tcBorders>
            <w:shd w:val="clear" w:color="auto" w:fill="auto"/>
            <w:noWrap/>
            <w:vAlign w:val="bottom"/>
            <w:hideMark/>
          </w:tcPr>
          <w:p w14:paraId="138E62A7"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Mumbai</w:t>
            </w:r>
          </w:p>
        </w:tc>
        <w:tc>
          <w:tcPr>
            <w:tcW w:w="1400" w:type="dxa"/>
            <w:tcBorders>
              <w:top w:val="nil"/>
              <w:left w:val="nil"/>
              <w:bottom w:val="single" w:sz="4" w:space="0" w:color="auto"/>
              <w:right w:val="single" w:sz="4" w:space="0" w:color="auto"/>
            </w:tcBorders>
            <w:shd w:val="clear" w:color="auto" w:fill="auto"/>
            <w:noWrap/>
            <w:vAlign w:val="bottom"/>
            <w:hideMark/>
          </w:tcPr>
          <w:p w14:paraId="586B4C46"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35</w:t>
            </w:r>
          </w:p>
        </w:tc>
        <w:tc>
          <w:tcPr>
            <w:tcW w:w="1572" w:type="dxa"/>
            <w:tcBorders>
              <w:top w:val="nil"/>
              <w:left w:val="nil"/>
              <w:bottom w:val="single" w:sz="4" w:space="0" w:color="auto"/>
              <w:right w:val="single" w:sz="4" w:space="0" w:color="auto"/>
            </w:tcBorders>
            <w:shd w:val="clear" w:color="auto" w:fill="auto"/>
            <w:noWrap/>
            <w:vAlign w:val="bottom"/>
            <w:hideMark/>
          </w:tcPr>
          <w:p w14:paraId="275A0EB2" w14:textId="77777777" w:rsidR="005A0D77" w:rsidRPr="00544BAD" w:rsidRDefault="008C7C03"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55</w:t>
            </w:r>
          </w:p>
        </w:tc>
        <w:tc>
          <w:tcPr>
            <w:tcW w:w="662" w:type="dxa"/>
            <w:tcBorders>
              <w:top w:val="nil"/>
              <w:left w:val="nil"/>
              <w:bottom w:val="single" w:sz="4" w:space="0" w:color="auto"/>
              <w:right w:val="single" w:sz="4" w:space="0" w:color="auto"/>
            </w:tcBorders>
            <w:shd w:val="clear" w:color="auto" w:fill="auto"/>
            <w:noWrap/>
            <w:vAlign w:val="bottom"/>
            <w:hideMark/>
          </w:tcPr>
          <w:p w14:paraId="44F28068"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7.6</w:t>
            </w:r>
          </w:p>
        </w:tc>
        <w:tc>
          <w:tcPr>
            <w:tcW w:w="1181" w:type="dxa"/>
            <w:tcBorders>
              <w:top w:val="nil"/>
              <w:left w:val="nil"/>
              <w:bottom w:val="single" w:sz="4" w:space="0" w:color="auto"/>
              <w:right w:val="single" w:sz="4" w:space="0" w:color="auto"/>
            </w:tcBorders>
            <w:shd w:val="clear" w:color="auto" w:fill="auto"/>
            <w:noWrap/>
            <w:vAlign w:val="bottom"/>
            <w:hideMark/>
          </w:tcPr>
          <w:p w14:paraId="2634E309"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10.9</w:t>
            </w:r>
          </w:p>
        </w:tc>
      </w:tr>
      <w:tr w:rsidR="005A0D77" w:rsidRPr="00544BAD" w14:paraId="0E60A52B"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EB89614"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Metro</w:t>
            </w:r>
          </w:p>
        </w:tc>
        <w:tc>
          <w:tcPr>
            <w:tcW w:w="1485" w:type="dxa"/>
            <w:tcBorders>
              <w:top w:val="nil"/>
              <w:left w:val="nil"/>
              <w:bottom w:val="single" w:sz="4" w:space="0" w:color="auto"/>
              <w:right w:val="single" w:sz="4" w:space="0" w:color="auto"/>
            </w:tcBorders>
            <w:shd w:val="clear" w:color="auto" w:fill="auto"/>
            <w:noWrap/>
            <w:vAlign w:val="bottom"/>
            <w:hideMark/>
          </w:tcPr>
          <w:p w14:paraId="3A627FA4"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Kolkata</w:t>
            </w:r>
          </w:p>
        </w:tc>
        <w:tc>
          <w:tcPr>
            <w:tcW w:w="1400" w:type="dxa"/>
            <w:tcBorders>
              <w:top w:val="nil"/>
              <w:left w:val="nil"/>
              <w:bottom w:val="single" w:sz="4" w:space="0" w:color="auto"/>
              <w:right w:val="single" w:sz="4" w:space="0" w:color="auto"/>
            </w:tcBorders>
            <w:shd w:val="clear" w:color="auto" w:fill="auto"/>
            <w:noWrap/>
            <w:vAlign w:val="bottom"/>
            <w:hideMark/>
          </w:tcPr>
          <w:p w14:paraId="6FC79283"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12</w:t>
            </w:r>
          </w:p>
        </w:tc>
        <w:tc>
          <w:tcPr>
            <w:tcW w:w="1572" w:type="dxa"/>
            <w:tcBorders>
              <w:top w:val="nil"/>
              <w:left w:val="nil"/>
              <w:bottom w:val="single" w:sz="4" w:space="0" w:color="auto"/>
              <w:right w:val="single" w:sz="4" w:space="0" w:color="auto"/>
            </w:tcBorders>
            <w:shd w:val="clear" w:color="auto" w:fill="auto"/>
            <w:noWrap/>
            <w:vAlign w:val="bottom"/>
            <w:hideMark/>
          </w:tcPr>
          <w:p w14:paraId="564CA6EC" w14:textId="77777777" w:rsidR="005A0D77" w:rsidRPr="00544BAD" w:rsidRDefault="008C7C03"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21</w:t>
            </w:r>
          </w:p>
        </w:tc>
        <w:tc>
          <w:tcPr>
            <w:tcW w:w="662" w:type="dxa"/>
            <w:tcBorders>
              <w:top w:val="nil"/>
              <w:left w:val="nil"/>
              <w:bottom w:val="single" w:sz="4" w:space="0" w:color="auto"/>
              <w:right w:val="single" w:sz="4" w:space="0" w:color="auto"/>
            </w:tcBorders>
            <w:shd w:val="clear" w:color="auto" w:fill="auto"/>
            <w:noWrap/>
            <w:vAlign w:val="bottom"/>
            <w:hideMark/>
          </w:tcPr>
          <w:p w14:paraId="55AC84F9"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3.3</w:t>
            </w:r>
          </w:p>
        </w:tc>
        <w:tc>
          <w:tcPr>
            <w:tcW w:w="1181" w:type="dxa"/>
            <w:tcBorders>
              <w:top w:val="nil"/>
              <w:left w:val="nil"/>
              <w:bottom w:val="single" w:sz="4" w:space="0" w:color="auto"/>
              <w:right w:val="single" w:sz="4" w:space="0" w:color="auto"/>
            </w:tcBorders>
            <w:shd w:val="clear" w:color="auto" w:fill="auto"/>
            <w:noWrap/>
            <w:vAlign w:val="bottom"/>
            <w:hideMark/>
          </w:tcPr>
          <w:p w14:paraId="56762B1C"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7.5</w:t>
            </w:r>
          </w:p>
        </w:tc>
      </w:tr>
      <w:tr w:rsidR="005A0D77" w:rsidRPr="00544BAD" w14:paraId="7A5D71A6"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CAD2DDA"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14:paraId="0AC4C5C3"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Maharashtra</w:t>
            </w:r>
          </w:p>
        </w:tc>
        <w:tc>
          <w:tcPr>
            <w:tcW w:w="1400" w:type="dxa"/>
            <w:tcBorders>
              <w:top w:val="nil"/>
              <w:left w:val="nil"/>
              <w:bottom w:val="single" w:sz="4" w:space="0" w:color="auto"/>
              <w:right w:val="single" w:sz="4" w:space="0" w:color="auto"/>
            </w:tcBorders>
            <w:shd w:val="clear" w:color="auto" w:fill="auto"/>
            <w:noWrap/>
            <w:vAlign w:val="bottom"/>
            <w:hideMark/>
          </w:tcPr>
          <w:p w14:paraId="39E37AD8"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29</w:t>
            </w:r>
          </w:p>
        </w:tc>
        <w:tc>
          <w:tcPr>
            <w:tcW w:w="1572" w:type="dxa"/>
            <w:tcBorders>
              <w:top w:val="nil"/>
              <w:left w:val="nil"/>
              <w:bottom w:val="single" w:sz="4" w:space="0" w:color="auto"/>
              <w:right w:val="single" w:sz="4" w:space="0" w:color="auto"/>
            </w:tcBorders>
            <w:shd w:val="clear" w:color="auto" w:fill="auto"/>
            <w:noWrap/>
            <w:vAlign w:val="bottom"/>
            <w:hideMark/>
          </w:tcPr>
          <w:p w14:paraId="66EC825D"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1A521815"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3.0</w:t>
            </w:r>
          </w:p>
        </w:tc>
        <w:tc>
          <w:tcPr>
            <w:tcW w:w="1181" w:type="dxa"/>
            <w:tcBorders>
              <w:top w:val="nil"/>
              <w:left w:val="nil"/>
              <w:bottom w:val="single" w:sz="4" w:space="0" w:color="auto"/>
              <w:right w:val="single" w:sz="4" w:space="0" w:color="auto"/>
            </w:tcBorders>
            <w:shd w:val="clear" w:color="auto" w:fill="auto"/>
            <w:noWrap/>
            <w:vAlign w:val="bottom"/>
            <w:hideMark/>
          </w:tcPr>
          <w:p w14:paraId="5A729F7D"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49E99211"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DDDD514"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14:paraId="72445021"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Gujarat</w:t>
            </w:r>
          </w:p>
        </w:tc>
        <w:tc>
          <w:tcPr>
            <w:tcW w:w="1400" w:type="dxa"/>
            <w:tcBorders>
              <w:top w:val="nil"/>
              <w:left w:val="nil"/>
              <w:bottom w:val="single" w:sz="4" w:space="0" w:color="auto"/>
              <w:right w:val="single" w:sz="4" w:space="0" w:color="auto"/>
            </w:tcBorders>
            <w:shd w:val="clear" w:color="auto" w:fill="auto"/>
            <w:noWrap/>
            <w:vAlign w:val="bottom"/>
            <w:hideMark/>
          </w:tcPr>
          <w:p w14:paraId="41C30989"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24</w:t>
            </w:r>
          </w:p>
        </w:tc>
        <w:tc>
          <w:tcPr>
            <w:tcW w:w="1572" w:type="dxa"/>
            <w:tcBorders>
              <w:top w:val="nil"/>
              <w:left w:val="nil"/>
              <w:bottom w:val="single" w:sz="4" w:space="0" w:color="auto"/>
              <w:right w:val="single" w:sz="4" w:space="0" w:color="auto"/>
            </w:tcBorders>
            <w:shd w:val="clear" w:color="auto" w:fill="auto"/>
            <w:noWrap/>
            <w:vAlign w:val="bottom"/>
            <w:hideMark/>
          </w:tcPr>
          <w:p w14:paraId="725196DF"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3F15DB81"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3.4</w:t>
            </w:r>
          </w:p>
        </w:tc>
        <w:tc>
          <w:tcPr>
            <w:tcW w:w="1181" w:type="dxa"/>
            <w:tcBorders>
              <w:top w:val="nil"/>
              <w:left w:val="nil"/>
              <w:bottom w:val="single" w:sz="4" w:space="0" w:color="auto"/>
              <w:right w:val="single" w:sz="4" w:space="0" w:color="auto"/>
            </w:tcBorders>
            <w:shd w:val="clear" w:color="auto" w:fill="auto"/>
            <w:noWrap/>
            <w:vAlign w:val="bottom"/>
            <w:hideMark/>
          </w:tcPr>
          <w:p w14:paraId="4492AC52"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09C7B189"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0956C92"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14:paraId="1F72E114"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AP</w:t>
            </w:r>
          </w:p>
        </w:tc>
        <w:tc>
          <w:tcPr>
            <w:tcW w:w="1400" w:type="dxa"/>
            <w:tcBorders>
              <w:top w:val="nil"/>
              <w:left w:val="nil"/>
              <w:bottom w:val="single" w:sz="4" w:space="0" w:color="auto"/>
              <w:right w:val="single" w:sz="4" w:space="0" w:color="auto"/>
            </w:tcBorders>
            <w:shd w:val="clear" w:color="auto" w:fill="auto"/>
            <w:noWrap/>
            <w:vAlign w:val="bottom"/>
            <w:hideMark/>
          </w:tcPr>
          <w:p w14:paraId="15316D0C"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27</w:t>
            </w:r>
          </w:p>
        </w:tc>
        <w:tc>
          <w:tcPr>
            <w:tcW w:w="1572" w:type="dxa"/>
            <w:tcBorders>
              <w:top w:val="nil"/>
              <w:left w:val="nil"/>
              <w:bottom w:val="single" w:sz="4" w:space="0" w:color="auto"/>
              <w:right w:val="single" w:sz="4" w:space="0" w:color="auto"/>
            </w:tcBorders>
            <w:shd w:val="clear" w:color="auto" w:fill="auto"/>
            <w:noWrap/>
            <w:vAlign w:val="bottom"/>
            <w:hideMark/>
          </w:tcPr>
          <w:p w14:paraId="2431225A"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0BFFAAFE"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4.8</w:t>
            </w:r>
          </w:p>
        </w:tc>
        <w:tc>
          <w:tcPr>
            <w:tcW w:w="1181" w:type="dxa"/>
            <w:tcBorders>
              <w:top w:val="nil"/>
              <w:left w:val="nil"/>
              <w:bottom w:val="single" w:sz="4" w:space="0" w:color="auto"/>
              <w:right w:val="single" w:sz="4" w:space="0" w:color="auto"/>
            </w:tcBorders>
            <w:shd w:val="clear" w:color="auto" w:fill="auto"/>
            <w:noWrap/>
            <w:vAlign w:val="bottom"/>
            <w:hideMark/>
          </w:tcPr>
          <w:p w14:paraId="6A4F9302"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7AE2C463"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CF28745"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14:paraId="0F3C4C3E"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Karnataka</w:t>
            </w:r>
          </w:p>
        </w:tc>
        <w:tc>
          <w:tcPr>
            <w:tcW w:w="1400" w:type="dxa"/>
            <w:tcBorders>
              <w:top w:val="nil"/>
              <w:left w:val="nil"/>
              <w:bottom w:val="single" w:sz="4" w:space="0" w:color="auto"/>
              <w:right w:val="single" w:sz="4" w:space="0" w:color="auto"/>
            </w:tcBorders>
            <w:shd w:val="clear" w:color="auto" w:fill="auto"/>
            <w:noWrap/>
            <w:vAlign w:val="bottom"/>
            <w:hideMark/>
          </w:tcPr>
          <w:p w14:paraId="1745A8C3"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26</w:t>
            </w:r>
          </w:p>
        </w:tc>
        <w:tc>
          <w:tcPr>
            <w:tcW w:w="1572" w:type="dxa"/>
            <w:tcBorders>
              <w:top w:val="nil"/>
              <w:left w:val="nil"/>
              <w:bottom w:val="single" w:sz="4" w:space="0" w:color="auto"/>
              <w:right w:val="single" w:sz="4" w:space="0" w:color="auto"/>
            </w:tcBorders>
            <w:shd w:val="clear" w:color="auto" w:fill="auto"/>
            <w:noWrap/>
            <w:vAlign w:val="bottom"/>
            <w:hideMark/>
          </w:tcPr>
          <w:p w14:paraId="66680A31"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405BF356"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2.7</w:t>
            </w:r>
          </w:p>
        </w:tc>
        <w:tc>
          <w:tcPr>
            <w:tcW w:w="1181" w:type="dxa"/>
            <w:tcBorders>
              <w:top w:val="nil"/>
              <w:left w:val="nil"/>
              <w:bottom w:val="single" w:sz="4" w:space="0" w:color="auto"/>
              <w:right w:val="single" w:sz="4" w:space="0" w:color="auto"/>
            </w:tcBorders>
            <w:shd w:val="clear" w:color="auto" w:fill="auto"/>
            <w:noWrap/>
            <w:vAlign w:val="bottom"/>
            <w:hideMark/>
          </w:tcPr>
          <w:p w14:paraId="2292F58C"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02669FF4"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8950392"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14:paraId="37B6F0C0"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Tamil Nadu</w:t>
            </w:r>
          </w:p>
        </w:tc>
        <w:tc>
          <w:tcPr>
            <w:tcW w:w="1400" w:type="dxa"/>
            <w:tcBorders>
              <w:top w:val="nil"/>
              <w:left w:val="nil"/>
              <w:bottom w:val="single" w:sz="4" w:space="0" w:color="auto"/>
              <w:right w:val="single" w:sz="4" w:space="0" w:color="auto"/>
            </w:tcBorders>
            <w:shd w:val="clear" w:color="auto" w:fill="auto"/>
            <w:noWrap/>
            <w:vAlign w:val="bottom"/>
            <w:hideMark/>
          </w:tcPr>
          <w:p w14:paraId="003EC122"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35</w:t>
            </w:r>
          </w:p>
        </w:tc>
        <w:tc>
          <w:tcPr>
            <w:tcW w:w="1572" w:type="dxa"/>
            <w:tcBorders>
              <w:top w:val="nil"/>
              <w:left w:val="nil"/>
              <w:bottom w:val="single" w:sz="4" w:space="0" w:color="auto"/>
              <w:right w:val="single" w:sz="4" w:space="0" w:color="auto"/>
            </w:tcBorders>
            <w:shd w:val="clear" w:color="auto" w:fill="auto"/>
            <w:noWrap/>
            <w:vAlign w:val="bottom"/>
            <w:hideMark/>
          </w:tcPr>
          <w:p w14:paraId="0283DE7E"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17FB308A"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2.5</w:t>
            </w:r>
          </w:p>
        </w:tc>
        <w:tc>
          <w:tcPr>
            <w:tcW w:w="1181" w:type="dxa"/>
            <w:tcBorders>
              <w:top w:val="nil"/>
              <w:left w:val="nil"/>
              <w:bottom w:val="single" w:sz="4" w:space="0" w:color="auto"/>
              <w:right w:val="single" w:sz="4" w:space="0" w:color="auto"/>
            </w:tcBorders>
            <w:shd w:val="clear" w:color="auto" w:fill="auto"/>
            <w:noWrap/>
            <w:vAlign w:val="bottom"/>
            <w:hideMark/>
          </w:tcPr>
          <w:p w14:paraId="1A81D8CB"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4AB93838"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6131850"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14:paraId="15988DE5"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Kerala</w:t>
            </w:r>
          </w:p>
        </w:tc>
        <w:tc>
          <w:tcPr>
            <w:tcW w:w="1400" w:type="dxa"/>
            <w:tcBorders>
              <w:top w:val="nil"/>
              <w:left w:val="nil"/>
              <w:bottom w:val="single" w:sz="4" w:space="0" w:color="auto"/>
              <w:right w:val="single" w:sz="4" w:space="0" w:color="auto"/>
            </w:tcBorders>
            <w:shd w:val="clear" w:color="auto" w:fill="auto"/>
            <w:noWrap/>
            <w:vAlign w:val="bottom"/>
            <w:hideMark/>
          </w:tcPr>
          <w:p w14:paraId="18884E4E"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9</w:t>
            </w:r>
          </w:p>
        </w:tc>
        <w:tc>
          <w:tcPr>
            <w:tcW w:w="1572" w:type="dxa"/>
            <w:tcBorders>
              <w:top w:val="nil"/>
              <w:left w:val="nil"/>
              <w:bottom w:val="single" w:sz="4" w:space="0" w:color="auto"/>
              <w:right w:val="single" w:sz="4" w:space="0" w:color="auto"/>
            </w:tcBorders>
            <w:shd w:val="clear" w:color="auto" w:fill="auto"/>
            <w:noWrap/>
            <w:vAlign w:val="bottom"/>
            <w:hideMark/>
          </w:tcPr>
          <w:p w14:paraId="4030BE15"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28F90ADD"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0.1</w:t>
            </w:r>
          </w:p>
        </w:tc>
        <w:tc>
          <w:tcPr>
            <w:tcW w:w="1181" w:type="dxa"/>
            <w:tcBorders>
              <w:top w:val="nil"/>
              <w:left w:val="nil"/>
              <w:bottom w:val="single" w:sz="4" w:space="0" w:color="auto"/>
              <w:right w:val="single" w:sz="4" w:space="0" w:color="auto"/>
            </w:tcBorders>
            <w:shd w:val="clear" w:color="auto" w:fill="auto"/>
            <w:noWrap/>
            <w:vAlign w:val="bottom"/>
            <w:hideMark/>
          </w:tcPr>
          <w:p w14:paraId="752294F4"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2A0382A8"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EAEA59E"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14:paraId="4D14801B"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Punjab</w:t>
            </w:r>
          </w:p>
        </w:tc>
        <w:tc>
          <w:tcPr>
            <w:tcW w:w="1400" w:type="dxa"/>
            <w:tcBorders>
              <w:top w:val="nil"/>
              <w:left w:val="nil"/>
              <w:bottom w:val="single" w:sz="4" w:space="0" w:color="auto"/>
              <w:right w:val="single" w:sz="4" w:space="0" w:color="auto"/>
            </w:tcBorders>
            <w:shd w:val="clear" w:color="auto" w:fill="auto"/>
            <w:noWrap/>
            <w:vAlign w:val="bottom"/>
            <w:hideMark/>
          </w:tcPr>
          <w:p w14:paraId="26836041"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9</w:t>
            </w:r>
          </w:p>
        </w:tc>
        <w:tc>
          <w:tcPr>
            <w:tcW w:w="1572" w:type="dxa"/>
            <w:tcBorders>
              <w:top w:val="nil"/>
              <w:left w:val="nil"/>
              <w:bottom w:val="single" w:sz="4" w:space="0" w:color="auto"/>
              <w:right w:val="single" w:sz="4" w:space="0" w:color="auto"/>
            </w:tcBorders>
            <w:shd w:val="clear" w:color="auto" w:fill="auto"/>
            <w:noWrap/>
            <w:vAlign w:val="bottom"/>
            <w:hideMark/>
          </w:tcPr>
          <w:p w14:paraId="19106C4A"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26172215"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-0.1</w:t>
            </w:r>
          </w:p>
        </w:tc>
        <w:tc>
          <w:tcPr>
            <w:tcW w:w="1181" w:type="dxa"/>
            <w:tcBorders>
              <w:top w:val="nil"/>
              <w:left w:val="nil"/>
              <w:bottom w:val="single" w:sz="4" w:space="0" w:color="auto"/>
              <w:right w:val="single" w:sz="4" w:space="0" w:color="auto"/>
            </w:tcBorders>
            <w:shd w:val="clear" w:color="auto" w:fill="auto"/>
            <w:noWrap/>
            <w:vAlign w:val="bottom"/>
            <w:hideMark/>
          </w:tcPr>
          <w:p w14:paraId="6083593E"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4DC49793"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3B8266B"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14:paraId="2AA6CA56"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Haryana</w:t>
            </w:r>
          </w:p>
        </w:tc>
        <w:tc>
          <w:tcPr>
            <w:tcW w:w="1400" w:type="dxa"/>
            <w:tcBorders>
              <w:top w:val="nil"/>
              <w:left w:val="nil"/>
              <w:bottom w:val="single" w:sz="4" w:space="0" w:color="auto"/>
              <w:right w:val="single" w:sz="4" w:space="0" w:color="auto"/>
            </w:tcBorders>
            <w:shd w:val="clear" w:color="auto" w:fill="auto"/>
            <w:noWrap/>
            <w:vAlign w:val="bottom"/>
            <w:hideMark/>
          </w:tcPr>
          <w:p w14:paraId="5BAD1B8F"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5</w:t>
            </w:r>
          </w:p>
        </w:tc>
        <w:tc>
          <w:tcPr>
            <w:tcW w:w="1572" w:type="dxa"/>
            <w:tcBorders>
              <w:top w:val="nil"/>
              <w:left w:val="nil"/>
              <w:bottom w:val="single" w:sz="4" w:space="0" w:color="auto"/>
              <w:right w:val="single" w:sz="4" w:space="0" w:color="auto"/>
            </w:tcBorders>
            <w:shd w:val="clear" w:color="auto" w:fill="auto"/>
            <w:noWrap/>
            <w:vAlign w:val="bottom"/>
            <w:hideMark/>
          </w:tcPr>
          <w:p w14:paraId="1B072062"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7B72047F"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4.6</w:t>
            </w:r>
          </w:p>
        </w:tc>
        <w:tc>
          <w:tcPr>
            <w:tcW w:w="1181" w:type="dxa"/>
            <w:tcBorders>
              <w:top w:val="nil"/>
              <w:left w:val="nil"/>
              <w:bottom w:val="single" w:sz="4" w:space="0" w:color="auto"/>
              <w:right w:val="single" w:sz="4" w:space="0" w:color="auto"/>
            </w:tcBorders>
            <w:shd w:val="clear" w:color="auto" w:fill="auto"/>
            <w:noWrap/>
            <w:vAlign w:val="bottom"/>
            <w:hideMark/>
          </w:tcPr>
          <w:p w14:paraId="6023857B"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22EF644C"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9F7BEB8"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14:paraId="005C43EF"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UP(W)</w:t>
            </w:r>
          </w:p>
        </w:tc>
        <w:tc>
          <w:tcPr>
            <w:tcW w:w="1400" w:type="dxa"/>
            <w:tcBorders>
              <w:top w:val="nil"/>
              <w:left w:val="nil"/>
              <w:bottom w:val="single" w:sz="4" w:space="0" w:color="auto"/>
              <w:right w:val="single" w:sz="4" w:space="0" w:color="auto"/>
            </w:tcBorders>
            <w:shd w:val="clear" w:color="auto" w:fill="auto"/>
            <w:noWrap/>
            <w:vAlign w:val="bottom"/>
            <w:hideMark/>
          </w:tcPr>
          <w:p w14:paraId="6EA6C5F1"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10</w:t>
            </w:r>
          </w:p>
        </w:tc>
        <w:tc>
          <w:tcPr>
            <w:tcW w:w="1572" w:type="dxa"/>
            <w:tcBorders>
              <w:top w:val="nil"/>
              <w:left w:val="nil"/>
              <w:bottom w:val="single" w:sz="4" w:space="0" w:color="auto"/>
              <w:right w:val="single" w:sz="4" w:space="0" w:color="auto"/>
            </w:tcBorders>
            <w:shd w:val="clear" w:color="auto" w:fill="auto"/>
            <w:noWrap/>
            <w:vAlign w:val="bottom"/>
            <w:hideMark/>
          </w:tcPr>
          <w:p w14:paraId="0F04AF82"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41CDC0F4"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4.6</w:t>
            </w:r>
          </w:p>
        </w:tc>
        <w:tc>
          <w:tcPr>
            <w:tcW w:w="1181" w:type="dxa"/>
            <w:tcBorders>
              <w:top w:val="nil"/>
              <w:left w:val="nil"/>
              <w:bottom w:val="single" w:sz="4" w:space="0" w:color="auto"/>
              <w:right w:val="single" w:sz="4" w:space="0" w:color="auto"/>
            </w:tcBorders>
            <w:shd w:val="clear" w:color="auto" w:fill="auto"/>
            <w:noWrap/>
            <w:vAlign w:val="bottom"/>
            <w:hideMark/>
          </w:tcPr>
          <w:p w14:paraId="0D70295C"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300536DB"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4E78216"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14:paraId="507674F6"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UP(E)</w:t>
            </w:r>
          </w:p>
        </w:tc>
        <w:tc>
          <w:tcPr>
            <w:tcW w:w="1400" w:type="dxa"/>
            <w:tcBorders>
              <w:top w:val="nil"/>
              <w:left w:val="nil"/>
              <w:bottom w:val="single" w:sz="4" w:space="0" w:color="auto"/>
              <w:right w:val="single" w:sz="4" w:space="0" w:color="auto"/>
            </w:tcBorders>
            <w:shd w:val="clear" w:color="auto" w:fill="auto"/>
            <w:noWrap/>
            <w:vAlign w:val="bottom"/>
            <w:hideMark/>
          </w:tcPr>
          <w:p w14:paraId="6B71DB94"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10</w:t>
            </w:r>
          </w:p>
        </w:tc>
        <w:tc>
          <w:tcPr>
            <w:tcW w:w="1572" w:type="dxa"/>
            <w:tcBorders>
              <w:top w:val="nil"/>
              <w:left w:val="nil"/>
              <w:bottom w:val="single" w:sz="4" w:space="0" w:color="auto"/>
              <w:right w:val="single" w:sz="4" w:space="0" w:color="auto"/>
            </w:tcBorders>
            <w:shd w:val="clear" w:color="auto" w:fill="auto"/>
            <w:noWrap/>
            <w:vAlign w:val="bottom"/>
            <w:hideMark/>
          </w:tcPr>
          <w:p w14:paraId="0A01B148"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7DFADC03"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0.0</w:t>
            </w:r>
          </w:p>
        </w:tc>
        <w:tc>
          <w:tcPr>
            <w:tcW w:w="1181" w:type="dxa"/>
            <w:tcBorders>
              <w:top w:val="nil"/>
              <w:left w:val="nil"/>
              <w:bottom w:val="single" w:sz="4" w:space="0" w:color="auto"/>
              <w:right w:val="single" w:sz="4" w:space="0" w:color="auto"/>
            </w:tcBorders>
            <w:shd w:val="clear" w:color="auto" w:fill="auto"/>
            <w:noWrap/>
            <w:vAlign w:val="bottom"/>
            <w:hideMark/>
          </w:tcPr>
          <w:p w14:paraId="1BD75C86"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6FAA1DFE"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3162F8C"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14:paraId="152AEC59"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Rajasthan</w:t>
            </w:r>
          </w:p>
        </w:tc>
        <w:tc>
          <w:tcPr>
            <w:tcW w:w="1400" w:type="dxa"/>
            <w:tcBorders>
              <w:top w:val="nil"/>
              <w:left w:val="nil"/>
              <w:bottom w:val="single" w:sz="4" w:space="0" w:color="auto"/>
              <w:right w:val="single" w:sz="4" w:space="0" w:color="auto"/>
            </w:tcBorders>
            <w:shd w:val="clear" w:color="auto" w:fill="auto"/>
            <w:noWrap/>
            <w:vAlign w:val="bottom"/>
            <w:hideMark/>
          </w:tcPr>
          <w:p w14:paraId="2AB9C7AF"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4</w:t>
            </w:r>
          </w:p>
        </w:tc>
        <w:tc>
          <w:tcPr>
            <w:tcW w:w="1572" w:type="dxa"/>
            <w:tcBorders>
              <w:top w:val="nil"/>
              <w:left w:val="nil"/>
              <w:bottom w:val="single" w:sz="4" w:space="0" w:color="auto"/>
              <w:right w:val="single" w:sz="4" w:space="0" w:color="auto"/>
            </w:tcBorders>
            <w:shd w:val="clear" w:color="auto" w:fill="auto"/>
            <w:noWrap/>
            <w:vAlign w:val="bottom"/>
            <w:hideMark/>
          </w:tcPr>
          <w:p w14:paraId="342E44A4"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6E0C06AA"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5.1</w:t>
            </w:r>
          </w:p>
        </w:tc>
        <w:tc>
          <w:tcPr>
            <w:tcW w:w="1181" w:type="dxa"/>
            <w:tcBorders>
              <w:top w:val="nil"/>
              <w:left w:val="nil"/>
              <w:bottom w:val="single" w:sz="4" w:space="0" w:color="auto"/>
              <w:right w:val="single" w:sz="4" w:space="0" w:color="auto"/>
            </w:tcBorders>
            <w:shd w:val="clear" w:color="auto" w:fill="auto"/>
            <w:noWrap/>
            <w:vAlign w:val="bottom"/>
            <w:hideMark/>
          </w:tcPr>
          <w:p w14:paraId="5E68A5B6"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4433DCB2"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C4D822C"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14:paraId="7487B736"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MP</w:t>
            </w:r>
          </w:p>
        </w:tc>
        <w:tc>
          <w:tcPr>
            <w:tcW w:w="1400" w:type="dxa"/>
            <w:tcBorders>
              <w:top w:val="nil"/>
              <w:left w:val="nil"/>
              <w:bottom w:val="single" w:sz="4" w:space="0" w:color="auto"/>
              <w:right w:val="single" w:sz="4" w:space="0" w:color="auto"/>
            </w:tcBorders>
            <w:shd w:val="clear" w:color="auto" w:fill="auto"/>
            <w:noWrap/>
            <w:vAlign w:val="bottom"/>
            <w:hideMark/>
          </w:tcPr>
          <w:p w14:paraId="158C7BBF"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7</w:t>
            </w:r>
          </w:p>
        </w:tc>
        <w:tc>
          <w:tcPr>
            <w:tcW w:w="1572" w:type="dxa"/>
            <w:tcBorders>
              <w:top w:val="nil"/>
              <w:left w:val="nil"/>
              <w:bottom w:val="single" w:sz="4" w:space="0" w:color="auto"/>
              <w:right w:val="single" w:sz="4" w:space="0" w:color="auto"/>
            </w:tcBorders>
            <w:shd w:val="clear" w:color="auto" w:fill="auto"/>
            <w:noWrap/>
            <w:vAlign w:val="bottom"/>
            <w:hideMark/>
          </w:tcPr>
          <w:p w14:paraId="4973FBDE"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0192574F"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0.1</w:t>
            </w:r>
          </w:p>
        </w:tc>
        <w:tc>
          <w:tcPr>
            <w:tcW w:w="1181" w:type="dxa"/>
            <w:tcBorders>
              <w:top w:val="nil"/>
              <w:left w:val="nil"/>
              <w:bottom w:val="single" w:sz="4" w:space="0" w:color="auto"/>
              <w:right w:val="single" w:sz="4" w:space="0" w:color="auto"/>
            </w:tcBorders>
            <w:shd w:val="clear" w:color="auto" w:fill="auto"/>
            <w:noWrap/>
            <w:vAlign w:val="bottom"/>
            <w:hideMark/>
          </w:tcPr>
          <w:p w14:paraId="662C1523"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008FDCA0"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4A67D12"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14:paraId="5218DE4D"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West Bengal</w:t>
            </w:r>
          </w:p>
        </w:tc>
        <w:tc>
          <w:tcPr>
            <w:tcW w:w="1400" w:type="dxa"/>
            <w:tcBorders>
              <w:top w:val="nil"/>
              <w:left w:val="nil"/>
              <w:bottom w:val="single" w:sz="4" w:space="0" w:color="auto"/>
              <w:right w:val="single" w:sz="4" w:space="0" w:color="auto"/>
            </w:tcBorders>
            <w:shd w:val="clear" w:color="auto" w:fill="auto"/>
            <w:noWrap/>
            <w:vAlign w:val="bottom"/>
            <w:hideMark/>
          </w:tcPr>
          <w:p w14:paraId="1F1503BF"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4</w:t>
            </w:r>
          </w:p>
        </w:tc>
        <w:tc>
          <w:tcPr>
            <w:tcW w:w="1572" w:type="dxa"/>
            <w:tcBorders>
              <w:top w:val="nil"/>
              <w:left w:val="nil"/>
              <w:bottom w:val="single" w:sz="4" w:space="0" w:color="auto"/>
              <w:right w:val="single" w:sz="4" w:space="0" w:color="auto"/>
            </w:tcBorders>
            <w:shd w:val="clear" w:color="auto" w:fill="auto"/>
            <w:noWrap/>
            <w:vAlign w:val="bottom"/>
            <w:hideMark/>
          </w:tcPr>
          <w:p w14:paraId="043D6CB7"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4380500B"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-0.3</w:t>
            </w:r>
          </w:p>
        </w:tc>
        <w:tc>
          <w:tcPr>
            <w:tcW w:w="1181" w:type="dxa"/>
            <w:tcBorders>
              <w:top w:val="nil"/>
              <w:left w:val="nil"/>
              <w:bottom w:val="single" w:sz="4" w:space="0" w:color="auto"/>
              <w:right w:val="single" w:sz="4" w:space="0" w:color="auto"/>
            </w:tcBorders>
            <w:shd w:val="clear" w:color="auto" w:fill="auto"/>
            <w:noWrap/>
            <w:vAlign w:val="bottom"/>
            <w:hideMark/>
          </w:tcPr>
          <w:p w14:paraId="2C8B8C3D"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4F75A1E9"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A0F9F26"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14:paraId="3459310D"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HP</w:t>
            </w:r>
          </w:p>
        </w:tc>
        <w:tc>
          <w:tcPr>
            <w:tcW w:w="1400" w:type="dxa"/>
            <w:tcBorders>
              <w:top w:val="nil"/>
              <w:left w:val="nil"/>
              <w:bottom w:val="single" w:sz="4" w:space="0" w:color="auto"/>
              <w:right w:val="single" w:sz="4" w:space="0" w:color="auto"/>
            </w:tcBorders>
            <w:shd w:val="clear" w:color="auto" w:fill="auto"/>
            <w:noWrap/>
            <w:vAlign w:val="bottom"/>
            <w:hideMark/>
          </w:tcPr>
          <w:p w14:paraId="5CBB8032"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w:t>
            </w:r>
          </w:p>
        </w:tc>
        <w:tc>
          <w:tcPr>
            <w:tcW w:w="1572" w:type="dxa"/>
            <w:tcBorders>
              <w:top w:val="nil"/>
              <w:left w:val="nil"/>
              <w:bottom w:val="single" w:sz="4" w:space="0" w:color="auto"/>
              <w:right w:val="single" w:sz="4" w:space="0" w:color="auto"/>
            </w:tcBorders>
            <w:shd w:val="clear" w:color="auto" w:fill="auto"/>
            <w:noWrap/>
            <w:vAlign w:val="bottom"/>
            <w:hideMark/>
          </w:tcPr>
          <w:p w14:paraId="2031F6C3"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37D46AE9"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0.6</w:t>
            </w:r>
          </w:p>
        </w:tc>
        <w:tc>
          <w:tcPr>
            <w:tcW w:w="1181" w:type="dxa"/>
            <w:tcBorders>
              <w:top w:val="nil"/>
              <w:left w:val="nil"/>
              <w:bottom w:val="single" w:sz="4" w:space="0" w:color="auto"/>
              <w:right w:val="single" w:sz="4" w:space="0" w:color="auto"/>
            </w:tcBorders>
            <w:shd w:val="clear" w:color="auto" w:fill="auto"/>
            <w:noWrap/>
            <w:vAlign w:val="bottom"/>
            <w:hideMark/>
          </w:tcPr>
          <w:p w14:paraId="6B163ED7"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732C280B"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ED13F62"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14:paraId="6C798756"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Bihar</w:t>
            </w:r>
          </w:p>
        </w:tc>
        <w:tc>
          <w:tcPr>
            <w:tcW w:w="1400" w:type="dxa"/>
            <w:tcBorders>
              <w:top w:val="nil"/>
              <w:left w:val="nil"/>
              <w:bottom w:val="single" w:sz="4" w:space="0" w:color="auto"/>
              <w:right w:val="single" w:sz="4" w:space="0" w:color="auto"/>
            </w:tcBorders>
            <w:shd w:val="clear" w:color="auto" w:fill="auto"/>
            <w:noWrap/>
            <w:vAlign w:val="bottom"/>
            <w:hideMark/>
          </w:tcPr>
          <w:p w14:paraId="0D49EE73"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6</w:t>
            </w:r>
          </w:p>
        </w:tc>
        <w:tc>
          <w:tcPr>
            <w:tcW w:w="1572" w:type="dxa"/>
            <w:tcBorders>
              <w:top w:val="nil"/>
              <w:left w:val="nil"/>
              <w:bottom w:val="single" w:sz="4" w:space="0" w:color="auto"/>
              <w:right w:val="single" w:sz="4" w:space="0" w:color="auto"/>
            </w:tcBorders>
            <w:shd w:val="clear" w:color="auto" w:fill="auto"/>
            <w:noWrap/>
            <w:vAlign w:val="bottom"/>
            <w:hideMark/>
          </w:tcPr>
          <w:p w14:paraId="684D5D29"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7AFBCE40"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-1.5</w:t>
            </w:r>
          </w:p>
        </w:tc>
        <w:tc>
          <w:tcPr>
            <w:tcW w:w="1181" w:type="dxa"/>
            <w:tcBorders>
              <w:top w:val="nil"/>
              <w:left w:val="nil"/>
              <w:bottom w:val="single" w:sz="4" w:space="0" w:color="auto"/>
              <w:right w:val="single" w:sz="4" w:space="0" w:color="auto"/>
            </w:tcBorders>
            <w:shd w:val="clear" w:color="auto" w:fill="auto"/>
            <w:noWrap/>
            <w:vAlign w:val="bottom"/>
            <w:hideMark/>
          </w:tcPr>
          <w:p w14:paraId="29245DB8"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51564B11"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00923CA"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14:paraId="79AE9E2C"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Orissa</w:t>
            </w:r>
          </w:p>
        </w:tc>
        <w:tc>
          <w:tcPr>
            <w:tcW w:w="1400" w:type="dxa"/>
            <w:tcBorders>
              <w:top w:val="nil"/>
              <w:left w:val="nil"/>
              <w:bottom w:val="single" w:sz="4" w:space="0" w:color="auto"/>
              <w:right w:val="single" w:sz="4" w:space="0" w:color="auto"/>
            </w:tcBorders>
            <w:shd w:val="clear" w:color="auto" w:fill="auto"/>
            <w:noWrap/>
            <w:vAlign w:val="bottom"/>
            <w:hideMark/>
          </w:tcPr>
          <w:p w14:paraId="3AF6FB1E"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3</w:t>
            </w:r>
          </w:p>
        </w:tc>
        <w:tc>
          <w:tcPr>
            <w:tcW w:w="1572" w:type="dxa"/>
            <w:tcBorders>
              <w:top w:val="nil"/>
              <w:left w:val="nil"/>
              <w:bottom w:val="single" w:sz="4" w:space="0" w:color="auto"/>
              <w:right w:val="single" w:sz="4" w:space="0" w:color="auto"/>
            </w:tcBorders>
            <w:shd w:val="clear" w:color="auto" w:fill="auto"/>
            <w:noWrap/>
            <w:vAlign w:val="bottom"/>
            <w:hideMark/>
          </w:tcPr>
          <w:p w14:paraId="300C7C33"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6A05833F"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0.2</w:t>
            </w:r>
          </w:p>
        </w:tc>
        <w:tc>
          <w:tcPr>
            <w:tcW w:w="1181" w:type="dxa"/>
            <w:tcBorders>
              <w:top w:val="nil"/>
              <w:left w:val="nil"/>
              <w:bottom w:val="single" w:sz="4" w:space="0" w:color="auto"/>
              <w:right w:val="single" w:sz="4" w:space="0" w:color="auto"/>
            </w:tcBorders>
            <w:shd w:val="clear" w:color="auto" w:fill="auto"/>
            <w:noWrap/>
            <w:vAlign w:val="bottom"/>
            <w:hideMark/>
          </w:tcPr>
          <w:p w14:paraId="7088F61B"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74EBD63C"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68A9C52"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14:paraId="3E9BEB21"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Assam</w:t>
            </w:r>
          </w:p>
        </w:tc>
        <w:tc>
          <w:tcPr>
            <w:tcW w:w="1400" w:type="dxa"/>
            <w:tcBorders>
              <w:top w:val="nil"/>
              <w:left w:val="nil"/>
              <w:bottom w:val="single" w:sz="4" w:space="0" w:color="auto"/>
              <w:right w:val="single" w:sz="4" w:space="0" w:color="auto"/>
            </w:tcBorders>
            <w:shd w:val="clear" w:color="auto" w:fill="auto"/>
            <w:noWrap/>
            <w:vAlign w:val="bottom"/>
            <w:hideMark/>
          </w:tcPr>
          <w:p w14:paraId="7E9815D8"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w:t>
            </w:r>
          </w:p>
        </w:tc>
        <w:tc>
          <w:tcPr>
            <w:tcW w:w="1572" w:type="dxa"/>
            <w:tcBorders>
              <w:top w:val="nil"/>
              <w:left w:val="nil"/>
              <w:bottom w:val="single" w:sz="4" w:space="0" w:color="auto"/>
              <w:right w:val="single" w:sz="4" w:space="0" w:color="auto"/>
            </w:tcBorders>
            <w:shd w:val="clear" w:color="auto" w:fill="auto"/>
            <w:noWrap/>
            <w:vAlign w:val="bottom"/>
            <w:hideMark/>
          </w:tcPr>
          <w:p w14:paraId="2B8AFCE6"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0E14E018"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-0.2</w:t>
            </w:r>
          </w:p>
        </w:tc>
        <w:tc>
          <w:tcPr>
            <w:tcW w:w="1181" w:type="dxa"/>
            <w:tcBorders>
              <w:top w:val="nil"/>
              <w:left w:val="nil"/>
              <w:bottom w:val="single" w:sz="4" w:space="0" w:color="auto"/>
              <w:right w:val="single" w:sz="4" w:space="0" w:color="auto"/>
            </w:tcBorders>
            <w:shd w:val="clear" w:color="auto" w:fill="auto"/>
            <w:noWrap/>
            <w:vAlign w:val="bottom"/>
            <w:hideMark/>
          </w:tcPr>
          <w:p w14:paraId="51E5B8B5"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08C2281C"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686BDE0"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14:paraId="4A2EFA70"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North East</w:t>
            </w:r>
          </w:p>
        </w:tc>
        <w:tc>
          <w:tcPr>
            <w:tcW w:w="1400" w:type="dxa"/>
            <w:tcBorders>
              <w:top w:val="nil"/>
              <w:left w:val="nil"/>
              <w:bottom w:val="single" w:sz="4" w:space="0" w:color="auto"/>
              <w:right w:val="single" w:sz="4" w:space="0" w:color="auto"/>
            </w:tcBorders>
            <w:shd w:val="clear" w:color="auto" w:fill="auto"/>
            <w:noWrap/>
            <w:vAlign w:val="bottom"/>
            <w:hideMark/>
          </w:tcPr>
          <w:p w14:paraId="074A8025"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w:t>
            </w:r>
          </w:p>
        </w:tc>
        <w:tc>
          <w:tcPr>
            <w:tcW w:w="1572" w:type="dxa"/>
            <w:tcBorders>
              <w:top w:val="nil"/>
              <w:left w:val="nil"/>
              <w:bottom w:val="single" w:sz="4" w:space="0" w:color="auto"/>
              <w:right w:val="single" w:sz="4" w:space="0" w:color="auto"/>
            </w:tcBorders>
            <w:shd w:val="clear" w:color="auto" w:fill="auto"/>
            <w:noWrap/>
            <w:vAlign w:val="bottom"/>
            <w:hideMark/>
          </w:tcPr>
          <w:p w14:paraId="5022BCAB"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5FACD2EC"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0.2</w:t>
            </w:r>
          </w:p>
        </w:tc>
        <w:tc>
          <w:tcPr>
            <w:tcW w:w="1181" w:type="dxa"/>
            <w:tcBorders>
              <w:top w:val="nil"/>
              <w:left w:val="nil"/>
              <w:bottom w:val="single" w:sz="4" w:space="0" w:color="auto"/>
              <w:right w:val="single" w:sz="4" w:space="0" w:color="auto"/>
            </w:tcBorders>
            <w:shd w:val="clear" w:color="auto" w:fill="auto"/>
            <w:noWrap/>
            <w:vAlign w:val="bottom"/>
            <w:hideMark/>
          </w:tcPr>
          <w:p w14:paraId="042489AB"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76A31BE8" w14:textId="77777777" w:rsidTr="00546C44">
        <w:trPr>
          <w:trHeight w:val="288"/>
          <w:jc w:val="right"/>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B897C7C"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14:paraId="04797160"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J&amp;K</w:t>
            </w:r>
          </w:p>
        </w:tc>
        <w:tc>
          <w:tcPr>
            <w:tcW w:w="1400" w:type="dxa"/>
            <w:tcBorders>
              <w:top w:val="nil"/>
              <w:left w:val="nil"/>
              <w:bottom w:val="single" w:sz="4" w:space="0" w:color="auto"/>
              <w:right w:val="single" w:sz="4" w:space="0" w:color="auto"/>
            </w:tcBorders>
            <w:shd w:val="clear" w:color="auto" w:fill="auto"/>
            <w:noWrap/>
            <w:vAlign w:val="bottom"/>
            <w:hideMark/>
          </w:tcPr>
          <w:p w14:paraId="41FF1890"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w:t>
            </w:r>
          </w:p>
        </w:tc>
        <w:tc>
          <w:tcPr>
            <w:tcW w:w="1572" w:type="dxa"/>
            <w:tcBorders>
              <w:top w:val="nil"/>
              <w:left w:val="nil"/>
              <w:bottom w:val="single" w:sz="4" w:space="0" w:color="auto"/>
              <w:right w:val="single" w:sz="4" w:space="0" w:color="auto"/>
            </w:tcBorders>
            <w:shd w:val="clear" w:color="auto" w:fill="auto"/>
            <w:noWrap/>
            <w:vAlign w:val="bottom"/>
            <w:hideMark/>
          </w:tcPr>
          <w:p w14:paraId="725E17FD"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662" w:type="dxa"/>
            <w:tcBorders>
              <w:top w:val="nil"/>
              <w:left w:val="nil"/>
              <w:bottom w:val="single" w:sz="4" w:space="0" w:color="auto"/>
              <w:right w:val="single" w:sz="4" w:space="0" w:color="auto"/>
            </w:tcBorders>
            <w:shd w:val="clear" w:color="auto" w:fill="auto"/>
            <w:noWrap/>
            <w:vAlign w:val="bottom"/>
            <w:hideMark/>
          </w:tcPr>
          <w:p w14:paraId="1ECB3049"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0.2</w:t>
            </w:r>
          </w:p>
        </w:tc>
        <w:tc>
          <w:tcPr>
            <w:tcW w:w="1181" w:type="dxa"/>
            <w:tcBorders>
              <w:top w:val="nil"/>
              <w:left w:val="nil"/>
              <w:bottom w:val="single" w:sz="4" w:space="0" w:color="auto"/>
              <w:right w:val="single" w:sz="4" w:space="0" w:color="auto"/>
            </w:tcBorders>
            <w:shd w:val="clear" w:color="auto" w:fill="auto"/>
            <w:noWrap/>
            <w:vAlign w:val="bottom"/>
            <w:hideMark/>
          </w:tcPr>
          <w:p w14:paraId="74081F3B"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r>
      <w:tr w:rsidR="005A0D77" w:rsidRPr="00544BAD" w14:paraId="3515AC29" w14:textId="77777777" w:rsidTr="00546C44">
        <w:trPr>
          <w:trHeight w:val="288"/>
          <w:jc w:val="right"/>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28EB0" w14:textId="77777777" w:rsidR="005A0D77" w:rsidRPr="00544BAD" w:rsidRDefault="005A0D77" w:rsidP="00544BAD">
            <w:pPr>
              <w:jc w:val="center"/>
              <w:rPr>
                <w:rFonts w:ascii="Times New Roman" w:eastAsia="Times New Roman" w:hAnsi="Times New Roman" w:cs="Times New Roman"/>
                <w:b/>
                <w:bCs/>
                <w:color w:val="000000"/>
                <w:kern w:val="0"/>
                <w:sz w:val="20"/>
                <w:szCs w:val="20"/>
                <w:lang w:eastAsia="en-IN"/>
              </w:rPr>
            </w:pPr>
            <w:r w:rsidRPr="00544BAD">
              <w:rPr>
                <w:rFonts w:ascii="Times New Roman" w:eastAsia="Times New Roman" w:hAnsi="Times New Roman" w:cs="Times New Roman"/>
                <w:b/>
                <w:bCs/>
                <w:color w:val="000000"/>
                <w:kern w:val="0"/>
                <w:sz w:val="20"/>
                <w:szCs w:val="20"/>
                <w:lang w:eastAsia="en-IN"/>
              </w:rPr>
              <w:t xml:space="preserve">Total </w:t>
            </w:r>
          </w:p>
        </w:tc>
        <w:tc>
          <w:tcPr>
            <w:tcW w:w="1400" w:type="dxa"/>
            <w:tcBorders>
              <w:top w:val="nil"/>
              <w:left w:val="nil"/>
              <w:bottom w:val="single" w:sz="4" w:space="0" w:color="auto"/>
              <w:right w:val="single" w:sz="4" w:space="0" w:color="auto"/>
            </w:tcBorders>
            <w:shd w:val="clear" w:color="auto" w:fill="auto"/>
            <w:noWrap/>
            <w:vAlign w:val="bottom"/>
            <w:hideMark/>
          </w:tcPr>
          <w:p w14:paraId="47D8D612" w14:textId="77777777" w:rsidR="005A0D77" w:rsidRPr="00544BAD" w:rsidRDefault="005A0D77" w:rsidP="00544BAD">
            <w:pPr>
              <w:jc w:val="right"/>
              <w:rPr>
                <w:rFonts w:ascii="Times New Roman" w:eastAsia="Times New Roman" w:hAnsi="Times New Roman" w:cs="Times New Roman"/>
                <w:b/>
                <w:bCs/>
                <w:color w:val="000000"/>
                <w:kern w:val="0"/>
                <w:sz w:val="22"/>
                <w:szCs w:val="22"/>
                <w:lang w:eastAsia="en-IN"/>
              </w:rPr>
            </w:pPr>
            <w:r w:rsidRPr="00544BAD">
              <w:rPr>
                <w:rFonts w:ascii="Times New Roman" w:eastAsia="Times New Roman" w:hAnsi="Times New Roman" w:cs="Times New Roman"/>
                <w:b/>
                <w:bCs/>
                <w:color w:val="000000"/>
                <w:kern w:val="0"/>
                <w:sz w:val="22"/>
                <w:szCs w:val="22"/>
                <w:lang w:eastAsia="en-IN"/>
              </w:rPr>
              <w:t>294</w:t>
            </w:r>
          </w:p>
        </w:tc>
        <w:tc>
          <w:tcPr>
            <w:tcW w:w="1572" w:type="dxa"/>
            <w:tcBorders>
              <w:top w:val="nil"/>
              <w:left w:val="nil"/>
              <w:bottom w:val="single" w:sz="4" w:space="0" w:color="auto"/>
              <w:right w:val="single" w:sz="4" w:space="0" w:color="auto"/>
            </w:tcBorders>
            <w:shd w:val="clear" w:color="auto" w:fill="auto"/>
            <w:noWrap/>
            <w:vAlign w:val="bottom"/>
            <w:hideMark/>
          </w:tcPr>
          <w:p w14:paraId="64994C19" w14:textId="77777777" w:rsidR="005A0D77" w:rsidRPr="00544BAD" w:rsidRDefault="005A0D77" w:rsidP="00544BAD">
            <w:pPr>
              <w:jc w:val="right"/>
              <w:rPr>
                <w:rFonts w:ascii="Times New Roman" w:eastAsia="Times New Roman" w:hAnsi="Times New Roman" w:cs="Times New Roman"/>
                <w:b/>
                <w:bCs/>
                <w:color w:val="000000"/>
                <w:kern w:val="0"/>
                <w:sz w:val="22"/>
                <w:szCs w:val="22"/>
                <w:lang w:eastAsia="en-IN"/>
              </w:rPr>
            </w:pPr>
            <w:r w:rsidRPr="00544BAD">
              <w:rPr>
                <w:rFonts w:ascii="Times New Roman" w:eastAsia="Times New Roman" w:hAnsi="Times New Roman" w:cs="Times New Roman"/>
                <w:b/>
                <w:bCs/>
                <w:color w:val="000000"/>
                <w:kern w:val="0"/>
                <w:sz w:val="22"/>
                <w:szCs w:val="22"/>
                <w:lang w:eastAsia="en-IN"/>
              </w:rPr>
              <w:t>136</w:t>
            </w:r>
          </w:p>
        </w:tc>
        <w:tc>
          <w:tcPr>
            <w:tcW w:w="662" w:type="dxa"/>
            <w:tcBorders>
              <w:top w:val="nil"/>
              <w:left w:val="nil"/>
              <w:bottom w:val="single" w:sz="4" w:space="0" w:color="auto"/>
              <w:right w:val="single" w:sz="4" w:space="0" w:color="auto"/>
            </w:tcBorders>
            <w:shd w:val="clear" w:color="auto" w:fill="auto"/>
            <w:noWrap/>
            <w:vAlign w:val="bottom"/>
            <w:hideMark/>
          </w:tcPr>
          <w:p w14:paraId="680959EF" w14:textId="77777777" w:rsidR="005A0D77" w:rsidRPr="00544BAD" w:rsidRDefault="005A0D77" w:rsidP="00544BAD">
            <w:pPr>
              <w:jc w:val="right"/>
              <w:rPr>
                <w:rFonts w:ascii="Times New Roman" w:eastAsia="Times New Roman" w:hAnsi="Times New Roman" w:cs="Times New Roman"/>
                <w:b/>
                <w:bCs/>
                <w:color w:val="000000"/>
                <w:kern w:val="0"/>
                <w:sz w:val="22"/>
                <w:szCs w:val="22"/>
                <w:lang w:eastAsia="en-IN"/>
              </w:rPr>
            </w:pPr>
            <w:r w:rsidRPr="00544BAD">
              <w:rPr>
                <w:rFonts w:ascii="Times New Roman" w:eastAsia="Times New Roman" w:hAnsi="Times New Roman" w:cs="Times New Roman"/>
                <w:b/>
                <w:bCs/>
                <w:color w:val="000000"/>
                <w:kern w:val="0"/>
                <w:sz w:val="22"/>
                <w:szCs w:val="22"/>
                <w:lang w:eastAsia="en-IN"/>
              </w:rPr>
              <w:t>53.1</w:t>
            </w:r>
          </w:p>
        </w:tc>
        <w:tc>
          <w:tcPr>
            <w:tcW w:w="1181" w:type="dxa"/>
            <w:tcBorders>
              <w:top w:val="nil"/>
              <w:left w:val="nil"/>
              <w:bottom w:val="single" w:sz="4" w:space="0" w:color="auto"/>
              <w:right w:val="single" w:sz="4" w:space="0" w:color="auto"/>
            </w:tcBorders>
            <w:shd w:val="clear" w:color="auto" w:fill="auto"/>
            <w:noWrap/>
            <w:vAlign w:val="bottom"/>
            <w:hideMark/>
          </w:tcPr>
          <w:p w14:paraId="49CC1385" w14:textId="77777777" w:rsidR="005A0D77" w:rsidRPr="00544BAD" w:rsidRDefault="005A0D77" w:rsidP="00544BAD">
            <w:pPr>
              <w:jc w:val="right"/>
              <w:rPr>
                <w:rFonts w:ascii="Times New Roman" w:eastAsia="Times New Roman" w:hAnsi="Times New Roman" w:cs="Times New Roman"/>
                <w:b/>
                <w:bCs/>
                <w:color w:val="000000"/>
                <w:kern w:val="0"/>
                <w:sz w:val="22"/>
                <w:szCs w:val="22"/>
                <w:lang w:eastAsia="en-IN"/>
              </w:rPr>
            </w:pPr>
            <w:r w:rsidRPr="00544BAD">
              <w:rPr>
                <w:rFonts w:ascii="Times New Roman" w:eastAsia="Times New Roman" w:hAnsi="Times New Roman" w:cs="Times New Roman"/>
                <w:b/>
                <w:bCs/>
                <w:color w:val="000000"/>
                <w:kern w:val="0"/>
                <w:sz w:val="22"/>
                <w:szCs w:val="22"/>
                <w:lang w:eastAsia="en-IN"/>
              </w:rPr>
              <w:t>52.7</w:t>
            </w:r>
          </w:p>
        </w:tc>
      </w:tr>
    </w:tbl>
    <w:p w14:paraId="1B7A6861" w14:textId="77777777" w:rsidR="005A0D77" w:rsidRPr="00544BAD" w:rsidRDefault="005A0D77" w:rsidP="00544BAD">
      <w:pPr>
        <w:pStyle w:val="ListParagraph"/>
        <w:ind w:left="1440"/>
        <w:rPr>
          <w:rFonts w:ascii="Times New Roman" w:eastAsia="Times New Roman" w:hAnsi="Times New Roman" w:cs="Times New Roman"/>
        </w:rPr>
      </w:pPr>
    </w:p>
    <w:p w14:paraId="42030FA7" w14:textId="77777777" w:rsidR="005A0D77" w:rsidRPr="00544BAD" w:rsidRDefault="005A0D77"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eastAsia="Times New Roman" w:hAnsi="Times New Roman" w:cs="Times New Roman"/>
        </w:rPr>
        <w:t>The auctions were held in the February 2014. After</w:t>
      </w:r>
      <w:r w:rsidRPr="00544BAD">
        <w:rPr>
          <w:rFonts w:ascii="Times New Roman" w:eastAsia="Times New Roman" w:hAnsi="Times New Roman" w:cs="Times New Roman"/>
          <w:lang w:val="en-US"/>
        </w:rPr>
        <w:t xml:space="preserve"> two nearly failed or not so successful auctions, these auctions were very successful in terms of the quantum of spectrum sold and the revenue generated to the Government. </w:t>
      </w:r>
      <w:r w:rsidRPr="00544BAD">
        <w:rPr>
          <w:rFonts w:ascii="Times New Roman" w:hAnsi="Times New Roman" w:cs="Times New Roman"/>
        </w:rPr>
        <w:t xml:space="preserve">The government raised Rs 612bn (around US$10bn) after 68 bidding rounds. During the 10-day auction, eight telecom companies competed for 20-year spectrum licences in the </w:t>
      </w:r>
      <w:r w:rsidR="002A4CFA" w:rsidRPr="00544BAD">
        <w:rPr>
          <w:rFonts w:ascii="Times New Roman" w:hAnsi="Times New Roman" w:cs="Times New Roman"/>
        </w:rPr>
        <w:t>1800 MHz</w:t>
      </w:r>
      <w:r w:rsidRPr="00544BAD">
        <w:rPr>
          <w:rFonts w:ascii="Times New Roman" w:hAnsi="Times New Roman" w:cs="Times New Roman"/>
        </w:rPr>
        <w:t xml:space="preserve"> band pan-India and the </w:t>
      </w:r>
      <w:r w:rsidR="002A4CFA" w:rsidRPr="00544BAD">
        <w:rPr>
          <w:rFonts w:ascii="Times New Roman" w:hAnsi="Times New Roman" w:cs="Times New Roman"/>
        </w:rPr>
        <w:t>900 MHz</w:t>
      </w:r>
      <w:r w:rsidRPr="00544BAD">
        <w:rPr>
          <w:rFonts w:ascii="Times New Roman" w:hAnsi="Times New Roman" w:cs="Times New Roman"/>
        </w:rPr>
        <w:t xml:space="preserve"> band in three key cities of Mumbai, Delhi and Kolkata. Eight companies participated in the auction: Bharti, Vodafone, Idea Cellular, Reliance Jio, Aircel, Tata Teleservices, </w:t>
      </w:r>
      <w:proofErr w:type="spellStart"/>
      <w:r w:rsidRPr="00544BAD">
        <w:rPr>
          <w:rFonts w:ascii="Times New Roman" w:hAnsi="Times New Roman" w:cs="Times New Roman"/>
        </w:rPr>
        <w:t>Telewings</w:t>
      </w:r>
      <w:proofErr w:type="spellEnd"/>
      <w:r w:rsidRPr="00544BAD">
        <w:rPr>
          <w:rFonts w:ascii="Times New Roman" w:hAnsi="Times New Roman" w:cs="Times New Roman"/>
        </w:rPr>
        <w:t xml:space="preserve"> (</w:t>
      </w:r>
      <w:proofErr w:type="spellStart"/>
      <w:r w:rsidRPr="00544BAD">
        <w:rPr>
          <w:rFonts w:ascii="Times New Roman" w:hAnsi="Times New Roman" w:cs="Times New Roman"/>
        </w:rPr>
        <w:t>Uninor</w:t>
      </w:r>
      <w:proofErr w:type="spellEnd"/>
      <w:r w:rsidRPr="00544BAD">
        <w:rPr>
          <w:rFonts w:ascii="Times New Roman" w:hAnsi="Times New Roman" w:cs="Times New Roman"/>
        </w:rPr>
        <w:t xml:space="preserve">) and Reliance Communications. </w:t>
      </w:r>
    </w:p>
    <w:p w14:paraId="0A7C5F46" w14:textId="77777777" w:rsidR="005A0D77" w:rsidRPr="00544BAD" w:rsidRDefault="005A0D77"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hAnsi="Times New Roman" w:cs="Times New Roman"/>
        </w:rPr>
        <w:lastRenderedPageBreak/>
        <w:t xml:space="preserve">The winning price for pan-India </w:t>
      </w:r>
      <w:r w:rsidR="00E12B86" w:rsidRPr="00544BAD">
        <w:rPr>
          <w:rFonts w:ascii="Times New Roman" w:hAnsi="Times New Roman" w:cs="Times New Roman"/>
        </w:rPr>
        <w:t>1800 MHz</w:t>
      </w:r>
      <w:r w:rsidRPr="00544BAD">
        <w:rPr>
          <w:rFonts w:ascii="Times New Roman" w:hAnsi="Times New Roman" w:cs="Times New Roman"/>
        </w:rPr>
        <w:t xml:space="preserve"> spectrum was also 29% higher than the reserve price whereas prices in the 900 MHz band were 84% higher prices than the reserve price and 2.3 times the price of </w:t>
      </w:r>
      <w:r w:rsidR="00E12B86" w:rsidRPr="00544BAD">
        <w:rPr>
          <w:rFonts w:ascii="Times New Roman" w:hAnsi="Times New Roman" w:cs="Times New Roman"/>
        </w:rPr>
        <w:t>1800 MHz</w:t>
      </w:r>
      <w:r w:rsidRPr="00544BAD">
        <w:rPr>
          <w:rFonts w:ascii="Times New Roman" w:hAnsi="Times New Roman" w:cs="Times New Roman"/>
        </w:rPr>
        <w:t xml:space="preserve"> spectrum in those circles.</w:t>
      </w:r>
    </w:p>
    <w:p w14:paraId="605FBF98" w14:textId="77777777" w:rsidR="005A0D77" w:rsidRPr="00544BAD" w:rsidRDefault="005A0D77" w:rsidP="00544BAD">
      <w:pPr>
        <w:pStyle w:val="ListParagraph"/>
        <w:numPr>
          <w:ilvl w:val="0"/>
          <w:numId w:val="5"/>
        </w:numPr>
        <w:shd w:val="clear" w:color="auto" w:fill="FFFFFF"/>
        <w:ind w:left="810" w:hanging="810"/>
        <w:contextualSpacing w:val="0"/>
        <w:rPr>
          <w:rFonts w:ascii="Times New Roman" w:hAnsi="Times New Roman" w:cs="Times New Roman"/>
        </w:rPr>
      </w:pPr>
      <w:r w:rsidRPr="00544BAD">
        <w:rPr>
          <w:rFonts w:ascii="Times New Roman" w:hAnsi="Times New Roman" w:cs="Times New Roman"/>
        </w:rPr>
        <w:t>India’s three large telcos Bharti Airtel</w:t>
      </w:r>
      <w:r w:rsidR="00FE0AA2" w:rsidRPr="00544BAD">
        <w:rPr>
          <w:rFonts w:ascii="Times New Roman" w:hAnsi="Times New Roman" w:cs="Times New Roman"/>
        </w:rPr>
        <w:t>, Vodafone</w:t>
      </w:r>
      <w:r w:rsidRPr="00544BAD">
        <w:rPr>
          <w:rFonts w:ascii="Times New Roman" w:hAnsi="Times New Roman" w:cs="Times New Roman"/>
        </w:rPr>
        <w:t xml:space="preserve"> and also Idea </w:t>
      </w:r>
      <w:r w:rsidR="00FE0AA2" w:rsidRPr="00544BAD">
        <w:rPr>
          <w:rFonts w:ascii="Times New Roman" w:hAnsi="Times New Roman" w:cs="Times New Roman"/>
        </w:rPr>
        <w:t>had compelling</w:t>
      </w:r>
      <w:r w:rsidRPr="00544BAD">
        <w:rPr>
          <w:rFonts w:ascii="Times New Roman" w:hAnsi="Times New Roman" w:cs="Times New Roman"/>
        </w:rPr>
        <w:t xml:space="preserve"> reason to bid aggressively. Many of their existing telecom licences will begin to expire starting November 2014, meaning that companies will have to surrender the spectrum they had received bundled with those licences. Bharti’s and Vodafone’s original licences in Delhi, Mumbai and Kolkata expire in November 2014, when they must return to the government spectrum they hold within the 900 MHz band. Since the government refused to reserve spectrum for them, they had little choice but to bid aggressively, or risk losing spectrum altogether, a disastrous outcome for their existing businesses. Other companies (e.g. Idea) whose licences are due to expire in near future, also obtained spectrum in the 1800 MHz band. There was one new entrant (Reliance Jio) in these bands, which was having only 2300 MHz spectrum in all the LSAs. It opted to acquire spectrum in 1800 </w:t>
      </w:r>
      <w:r w:rsidR="00FE0AA2" w:rsidRPr="00544BAD">
        <w:rPr>
          <w:rFonts w:ascii="Times New Roman" w:hAnsi="Times New Roman" w:cs="Times New Roman"/>
        </w:rPr>
        <w:t>MHz</w:t>
      </w:r>
      <w:r w:rsidRPr="00544BAD">
        <w:rPr>
          <w:rFonts w:ascii="Times New Roman" w:hAnsi="Times New Roman" w:cs="Times New Roman"/>
        </w:rPr>
        <w:t xml:space="preserve"> band in 14 LSAs in these auction.</w:t>
      </w:r>
    </w:p>
    <w:p w14:paraId="544608C7" w14:textId="77777777" w:rsidR="005A0D77" w:rsidRPr="00544BAD" w:rsidRDefault="005A0D77" w:rsidP="00544BAD">
      <w:pPr>
        <w:pStyle w:val="ListParagraph"/>
        <w:ind w:left="907"/>
        <w:jc w:val="center"/>
        <w:rPr>
          <w:rFonts w:ascii="Times New Roman" w:hAnsi="Times New Roman" w:cs="Times New Roman"/>
          <w:b/>
          <w:sz w:val="22"/>
        </w:rPr>
      </w:pPr>
      <w:r w:rsidRPr="00544BAD">
        <w:rPr>
          <w:rFonts w:ascii="Times New Roman" w:hAnsi="Times New Roman" w:cs="Times New Roman"/>
          <w:b/>
          <w:sz w:val="22"/>
        </w:rPr>
        <w:t>Table</w:t>
      </w:r>
      <w:r w:rsidR="00E24C50" w:rsidRPr="00544BAD">
        <w:rPr>
          <w:rFonts w:ascii="Times New Roman" w:hAnsi="Times New Roman" w:cs="Times New Roman"/>
          <w:b/>
          <w:sz w:val="22"/>
        </w:rPr>
        <w:t xml:space="preserve"> 2.6</w:t>
      </w:r>
    </w:p>
    <w:p w14:paraId="1DCB9CFA" w14:textId="77777777" w:rsidR="00223C21" w:rsidRPr="00544BAD" w:rsidRDefault="00223C21" w:rsidP="00544BAD">
      <w:pPr>
        <w:pStyle w:val="ListParagraph"/>
        <w:ind w:left="907"/>
        <w:jc w:val="center"/>
        <w:rPr>
          <w:rFonts w:ascii="Times New Roman" w:hAnsi="Times New Roman" w:cs="Times New Roman"/>
          <w:b/>
          <w:sz w:val="22"/>
        </w:rPr>
      </w:pPr>
      <w:r w:rsidRPr="00544BAD">
        <w:rPr>
          <w:rFonts w:ascii="Times New Roman" w:hAnsi="Times New Roman" w:cs="Times New Roman"/>
          <w:b/>
          <w:sz w:val="22"/>
        </w:rPr>
        <w:t>Outcome of Auctions held in February 2014</w:t>
      </w:r>
      <w:r w:rsidR="007B2CF9" w:rsidRPr="00544BAD">
        <w:rPr>
          <w:rFonts w:ascii="Times New Roman" w:hAnsi="Times New Roman" w:cs="Times New Roman"/>
          <w:b/>
          <w:sz w:val="22"/>
        </w:rPr>
        <w:t>-1800 MHz Band</w:t>
      </w:r>
    </w:p>
    <w:tbl>
      <w:tblPr>
        <w:tblW w:w="8379" w:type="dxa"/>
        <w:tblInd w:w="1098" w:type="dxa"/>
        <w:tblLook w:val="04A0" w:firstRow="1" w:lastRow="0" w:firstColumn="1" w:lastColumn="0" w:noHBand="0" w:noVBand="1"/>
      </w:tblPr>
      <w:tblGrid>
        <w:gridCol w:w="896"/>
        <w:gridCol w:w="1485"/>
        <w:gridCol w:w="1849"/>
        <w:gridCol w:w="1170"/>
        <w:gridCol w:w="990"/>
        <w:gridCol w:w="1080"/>
        <w:gridCol w:w="909"/>
      </w:tblGrid>
      <w:tr w:rsidR="005A0D77" w:rsidRPr="00544BAD" w14:paraId="48B389F3" w14:textId="77777777" w:rsidTr="00FE0AA2">
        <w:trPr>
          <w:trHeight w:val="1241"/>
        </w:trPr>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51DEC4"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Cat</w:t>
            </w:r>
          </w:p>
        </w:tc>
        <w:tc>
          <w:tcPr>
            <w:tcW w:w="1485" w:type="dxa"/>
            <w:tcBorders>
              <w:top w:val="single" w:sz="4" w:space="0" w:color="auto"/>
              <w:left w:val="nil"/>
              <w:bottom w:val="single" w:sz="4" w:space="0" w:color="auto"/>
              <w:right w:val="single" w:sz="4" w:space="0" w:color="auto"/>
            </w:tcBorders>
            <w:shd w:val="clear" w:color="auto" w:fill="auto"/>
            <w:vAlign w:val="bottom"/>
            <w:hideMark/>
          </w:tcPr>
          <w:p w14:paraId="0ADBC4AC"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Circle</w:t>
            </w:r>
          </w:p>
        </w:tc>
        <w:tc>
          <w:tcPr>
            <w:tcW w:w="1849" w:type="dxa"/>
            <w:tcBorders>
              <w:top w:val="single" w:sz="4" w:space="0" w:color="auto"/>
              <w:left w:val="nil"/>
              <w:bottom w:val="single" w:sz="4" w:space="0" w:color="auto"/>
              <w:right w:val="single" w:sz="4" w:space="0" w:color="auto"/>
            </w:tcBorders>
            <w:shd w:val="clear" w:color="auto" w:fill="auto"/>
            <w:vAlign w:val="bottom"/>
            <w:hideMark/>
          </w:tcPr>
          <w:p w14:paraId="2C14A831"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Quantum of spectrum put to auction in 1800 MHz band</w:t>
            </w:r>
          </w:p>
        </w:tc>
        <w:tc>
          <w:tcPr>
            <w:tcW w:w="1170" w:type="dxa"/>
            <w:tcBorders>
              <w:top w:val="single" w:sz="4" w:space="0" w:color="auto"/>
              <w:left w:val="nil"/>
              <w:bottom w:val="single" w:sz="4" w:space="0" w:color="auto"/>
              <w:right w:val="single" w:sz="4" w:space="0" w:color="auto"/>
            </w:tcBorders>
            <w:vAlign w:val="bottom"/>
          </w:tcPr>
          <w:p w14:paraId="2F853200" w14:textId="77777777" w:rsidR="005A0D77" w:rsidRPr="00544BAD" w:rsidRDefault="005A0D77" w:rsidP="00544BAD">
            <w:pPr>
              <w:jc w:val="center"/>
              <w:rPr>
                <w:rFonts w:ascii="Times New Roman" w:hAnsi="Times New Roman" w:cs="Times New Roman"/>
                <w:b/>
                <w:bCs/>
                <w:color w:val="000000"/>
                <w:sz w:val="18"/>
                <w:szCs w:val="18"/>
              </w:rPr>
            </w:pPr>
            <w:r w:rsidRPr="00544BAD">
              <w:rPr>
                <w:rFonts w:ascii="Times New Roman" w:hAnsi="Times New Roman" w:cs="Times New Roman"/>
                <w:b/>
                <w:bCs/>
                <w:color w:val="000000"/>
                <w:sz w:val="18"/>
                <w:szCs w:val="18"/>
              </w:rPr>
              <w:t>Total Spectrum Sold in 1800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DBE771"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xml:space="preserve">Winning Price </w:t>
            </w:r>
            <w:r w:rsidR="00F71D9B" w:rsidRPr="00544BAD">
              <w:rPr>
                <w:rFonts w:ascii="Times New Roman" w:eastAsia="Times New Roman" w:hAnsi="Times New Roman" w:cs="Times New Roman"/>
                <w:b/>
                <w:bCs/>
                <w:color w:val="000000"/>
                <w:kern w:val="0"/>
                <w:sz w:val="18"/>
                <w:szCs w:val="18"/>
                <w:lang w:eastAsia="en-IN"/>
              </w:rPr>
              <w:t xml:space="preserve"> per MHz </w:t>
            </w:r>
            <w:r w:rsidRPr="00544BAD">
              <w:rPr>
                <w:rFonts w:ascii="Times New Roman" w:eastAsia="Times New Roman" w:hAnsi="Times New Roman" w:cs="Times New Roman"/>
                <w:b/>
                <w:bCs/>
                <w:color w:val="000000"/>
                <w:kern w:val="0"/>
                <w:sz w:val="18"/>
                <w:szCs w:val="18"/>
                <w:lang w:eastAsia="en-IN"/>
              </w:rPr>
              <w:t>(1800)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64AB1CB"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Increase from Reserve Price (1800)</w:t>
            </w:r>
          </w:p>
        </w:tc>
        <w:tc>
          <w:tcPr>
            <w:tcW w:w="909" w:type="dxa"/>
            <w:tcBorders>
              <w:top w:val="single" w:sz="4" w:space="0" w:color="auto"/>
              <w:left w:val="nil"/>
              <w:bottom w:val="single" w:sz="4" w:space="0" w:color="auto"/>
              <w:right w:val="single" w:sz="4" w:space="0" w:color="auto"/>
            </w:tcBorders>
            <w:shd w:val="clear" w:color="auto" w:fill="auto"/>
            <w:vAlign w:val="bottom"/>
            <w:hideMark/>
          </w:tcPr>
          <w:p w14:paraId="3A93871F" w14:textId="77777777" w:rsidR="005A0D77" w:rsidRPr="00544BAD" w:rsidRDefault="005A0D77" w:rsidP="00544BAD">
            <w:pPr>
              <w:jc w:val="center"/>
              <w:rPr>
                <w:rFonts w:ascii="Times New Roman" w:hAnsi="Times New Roman" w:cs="Times New Roman"/>
                <w:b/>
                <w:bCs/>
                <w:color w:val="000000"/>
                <w:sz w:val="18"/>
                <w:szCs w:val="18"/>
              </w:rPr>
            </w:pPr>
            <w:r w:rsidRPr="00544BAD">
              <w:rPr>
                <w:rFonts w:ascii="Times New Roman" w:hAnsi="Times New Roman" w:cs="Times New Roman"/>
                <w:b/>
                <w:bCs/>
                <w:color w:val="000000"/>
                <w:sz w:val="18"/>
                <w:szCs w:val="18"/>
              </w:rPr>
              <w:t>Total Cost in 1800</w:t>
            </w:r>
          </w:p>
        </w:tc>
      </w:tr>
      <w:tr w:rsidR="005A0D77" w:rsidRPr="00544BAD" w14:paraId="1BCDA30E"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vAlign w:val="bottom"/>
            <w:hideMark/>
          </w:tcPr>
          <w:p w14:paraId="2AC01961" w14:textId="77777777" w:rsidR="005A0D77" w:rsidRPr="00544BAD" w:rsidRDefault="005A0D77" w:rsidP="00544BAD">
            <w:pPr>
              <w:jc w:val="center"/>
              <w:rPr>
                <w:rFonts w:ascii="Times New Roman" w:eastAsia="Times New Roman" w:hAnsi="Times New Roman" w:cs="Times New Roman"/>
                <w:b/>
                <w:bCs/>
                <w:color w:val="000000"/>
                <w:kern w:val="0"/>
                <w:sz w:val="20"/>
                <w:szCs w:val="20"/>
                <w:lang w:eastAsia="en-IN"/>
              </w:rPr>
            </w:pPr>
            <w:r w:rsidRPr="00544BAD">
              <w:rPr>
                <w:rFonts w:ascii="Times New Roman" w:eastAsia="Times New Roman" w:hAnsi="Times New Roman" w:cs="Times New Roman"/>
                <w:b/>
                <w:bCs/>
                <w:color w:val="000000"/>
                <w:kern w:val="0"/>
                <w:sz w:val="20"/>
                <w:szCs w:val="20"/>
                <w:lang w:eastAsia="en-IN"/>
              </w:rPr>
              <w:t> </w:t>
            </w:r>
          </w:p>
        </w:tc>
        <w:tc>
          <w:tcPr>
            <w:tcW w:w="1485" w:type="dxa"/>
            <w:tcBorders>
              <w:top w:val="nil"/>
              <w:left w:val="nil"/>
              <w:bottom w:val="single" w:sz="4" w:space="0" w:color="auto"/>
              <w:right w:val="single" w:sz="4" w:space="0" w:color="auto"/>
            </w:tcBorders>
            <w:shd w:val="clear" w:color="auto" w:fill="auto"/>
            <w:vAlign w:val="bottom"/>
            <w:hideMark/>
          </w:tcPr>
          <w:p w14:paraId="269A5982" w14:textId="77777777" w:rsidR="005A0D77" w:rsidRPr="00544BAD" w:rsidRDefault="005A0D77" w:rsidP="00544BAD">
            <w:pPr>
              <w:jc w:val="center"/>
              <w:rPr>
                <w:rFonts w:ascii="Times New Roman" w:eastAsia="Times New Roman" w:hAnsi="Times New Roman" w:cs="Times New Roman"/>
                <w:b/>
                <w:bCs/>
                <w:color w:val="000000"/>
                <w:kern w:val="0"/>
                <w:sz w:val="20"/>
                <w:szCs w:val="20"/>
                <w:lang w:eastAsia="en-IN"/>
              </w:rPr>
            </w:pPr>
            <w:r w:rsidRPr="00544BAD">
              <w:rPr>
                <w:rFonts w:ascii="Times New Roman" w:eastAsia="Times New Roman" w:hAnsi="Times New Roman" w:cs="Times New Roman"/>
                <w:b/>
                <w:bCs/>
                <w:color w:val="000000"/>
                <w:kern w:val="0"/>
                <w:sz w:val="20"/>
                <w:szCs w:val="20"/>
                <w:lang w:eastAsia="en-IN"/>
              </w:rPr>
              <w:t> </w:t>
            </w:r>
          </w:p>
        </w:tc>
        <w:tc>
          <w:tcPr>
            <w:tcW w:w="1849" w:type="dxa"/>
            <w:tcBorders>
              <w:top w:val="nil"/>
              <w:left w:val="nil"/>
              <w:bottom w:val="single" w:sz="4" w:space="0" w:color="auto"/>
              <w:right w:val="single" w:sz="4" w:space="0" w:color="auto"/>
            </w:tcBorders>
            <w:shd w:val="clear" w:color="auto" w:fill="auto"/>
            <w:vAlign w:val="bottom"/>
            <w:hideMark/>
          </w:tcPr>
          <w:p w14:paraId="0A689DB5"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In MHz</w:t>
            </w:r>
          </w:p>
        </w:tc>
        <w:tc>
          <w:tcPr>
            <w:tcW w:w="1170" w:type="dxa"/>
            <w:tcBorders>
              <w:top w:val="single" w:sz="4" w:space="0" w:color="auto"/>
              <w:left w:val="nil"/>
              <w:bottom w:val="single" w:sz="4" w:space="0" w:color="auto"/>
              <w:right w:val="single" w:sz="4" w:space="0" w:color="auto"/>
            </w:tcBorders>
            <w:vAlign w:val="bottom"/>
          </w:tcPr>
          <w:p w14:paraId="6A76D52F" w14:textId="77777777" w:rsidR="005A0D77" w:rsidRPr="00544BAD" w:rsidRDefault="005A0D77" w:rsidP="00544BAD">
            <w:pPr>
              <w:rPr>
                <w:rFonts w:ascii="Times New Roman" w:hAnsi="Times New Roman" w:cs="Times New Roman"/>
                <w:b/>
                <w:bCs/>
                <w:color w:val="000000"/>
                <w:sz w:val="22"/>
                <w:szCs w:val="22"/>
              </w:rPr>
            </w:pPr>
            <w:r w:rsidRPr="00544BAD">
              <w:rPr>
                <w:rFonts w:ascii="Times New Roman" w:hAnsi="Times New Roman" w:cs="Times New Roman"/>
                <w:b/>
                <w:bCs/>
                <w:color w:val="000000"/>
                <w:sz w:val="22"/>
                <w:szCs w:val="22"/>
              </w:rPr>
              <w:t>MHz</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BDD6142" w14:textId="77777777" w:rsidR="005A0D77" w:rsidRPr="00544BAD" w:rsidRDefault="005A0D77" w:rsidP="00544BAD">
            <w:pPr>
              <w:jc w:val="center"/>
              <w:rPr>
                <w:rFonts w:ascii="Times New Roman" w:eastAsia="Times New Roman" w:hAnsi="Times New Roman" w:cs="Times New Roman"/>
                <w:b/>
                <w:bCs/>
                <w:color w:val="000000"/>
                <w:kern w:val="0"/>
                <w:sz w:val="22"/>
                <w:szCs w:val="22"/>
                <w:lang w:eastAsia="en-IN"/>
              </w:rPr>
            </w:pPr>
            <w:r w:rsidRPr="00544BAD">
              <w:rPr>
                <w:rFonts w:ascii="Times New Roman" w:eastAsia="Times New Roman" w:hAnsi="Times New Roman" w:cs="Times New Roman"/>
                <w:b/>
                <w:bCs/>
                <w:color w:val="000000"/>
                <w:kern w:val="0"/>
                <w:sz w:val="22"/>
                <w:szCs w:val="22"/>
                <w:lang w:eastAsia="en-IN"/>
              </w:rPr>
              <w:t xml:space="preserve">US$ </w:t>
            </w:r>
            <w:proofErr w:type="spellStart"/>
            <w:r w:rsidRPr="00544BAD">
              <w:rPr>
                <w:rFonts w:ascii="Times New Roman" w:eastAsia="Times New Roman" w:hAnsi="Times New Roman" w:cs="Times New Roman"/>
                <w:b/>
                <w:bCs/>
                <w:color w:val="000000"/>
                <w:kern w:val="0"/>
                <w:sz w:val="22"/>
                <w:szCs w:val="22"/>
                <w:lang w:eastAsia="en-IN"/>
              </w:rPr>
              <w:t>mn</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26E9247A" w14:textId="77777777" w:rsidR="005A0D77" w:rsidRPr="00544BAD" w:rsidRDefault="005A0D77" w:rsidP="00544BAD">
            <w:pPr>
              <w:jc w:val="lef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 </w:t>
            </w:r>
          </w:p>
        </w:tc>
        <w:tc>
          <w:tcPr>
            <w:tcW w:w="909" w:type="dxa"/>
            <w:tcBorders>
              <w:top w:val="nil"/>
              <w:left w:val="nil"/>
              <w:bottom w:val="single" w:sz="4" w:space="0" w:color="auto"/>
              <w:right w:val="single" w:sz="4" w:space="0" w:color="auto"/>
            </w:tcBorders>
            <w:shd w:val="clear" w:color="auto" w:fill="auto"/>
            <w:noWrap/>
            <w:vAlign w:val="bottom"/>
            <w:hideMark/>
          </w:tcPr>
          <w:p w14:paraId="59292DC4" w14:textId="77777777" w:rsidR="005A0D77" w:rsidRPr="00544BAD" w:rsidRDefault="005A0D77" w:rsidP="00544BAD">
            <w:pPr>
              <w:rPr>
                <w:rFonts w:ascii="Times New Roman" w:hAnsi="Times New Roman" w:cs="Times New Roman"/>
                <w:b/>
                <w:bCs/>
                <w:color w:val="000000"/>
                <w:sz w:val="22"/>
                <w:szCs w:val="22"/>
              </w:rPr>
            </w:pPr>
            <w:r w:rsidRPr="00544BAD">
              <w:rPr>
                <w:rFonts w:ascii="Times New Roman" w:hAnsi="Times New Roman" w:cs="Times New Roman"/>
                <w:b/>
                <w:bCs/>
                <w:color w:val="000000"/>
                <w:sz w:val="22"/>
                <w:szCs w:val="22"/>
              </w:rPr>
              <w:t xml:space="preserve">US$ </w:t>
            </w:r>
            <w:proofErr w:type="spellStart"/>
            <w:r w:rsidRPr="00544BAD">
              <w:rPr>
                <w:rFonts w:ascii="Times New Roman" w:hAnsi="Times New Roman" w:cs="Times New Roman"/>
                <w:b/>
                <w:bCs/>
                <w:color w:val="000000"/>
                <w:sz w:val="22"/>
                <w:szCs w:val="22"/>
              </w:rPr>
              <w:t>mn</w:t>
            </w:r>
            <w:proofErr w:type="spellEnd"/>
          </w:p>
        </w:tc>
      </w:tr>
      <w:tr w:rsidR="005A0D77" w:rsidRPr="00544BAD" w14:paraId="12BFA974"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AF50450"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Metro</w:t>
            </w:r>
          </w:p>
        </w:tc>
        <w:tc>
          <w:tcPr>
            <w:tcW w:w="1485" w:type="dxa"/>
            <w:tcBorders>
              <w:top w:val="nil"/>
              <w:left w:val="nil"/>
              <w:bottom w:val="single" w:sz="4" w:space="0" w:color="auto"/>
              <w:right w:val="single" w:sz="4" w:space="0" w:color="auto"/>
            </w:tcBorders>
            <w:shd w:val="clear" w:color="auto" w:fill="auto"/>
            <w:noWrap/>
            <w:vAlign w:val="bottom"/>
            <w:hideMark/>
          </w:tcPr>
          <w:p w14:paraId="64B33BB0"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Delhi</w:t>
            </w:r>
          </w:p>
        </w:tc>
        <w:tc>
          <w:tcPr>
            <w:tcW w:w="1849" w:type="dxa"/>
            <w:tcBorders>
              <w:top w:val="nil"/>
              <w:left w:val="nil"/>
              <w:bottom w:val="single" w:sz="4" w:space="0" w:color="auto"/>
              <w:right w:val="single" w:sz="4" w:space="0" w:color="auto"/>
            </w:tcBorders>
            <w:shd w:val="clear" w:color="auto" w:fill="auto"/>
            <w:noWrap/>
            <w:vAlign w:val="bottom"/>
            <w:hideMark/>
          </w:tcPr>
          <w:p w14:paraId="4B05CBD8"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22.8</w:t>
            </w:r>
          </w:p>
        </w:tc>
        <w:tc>
          <w:tcPr>
            <w:tcW w:w="1170" w:type="dxa"/>
            <w:tcBorders>
              <w:top w:val="single" w:sz="4" w:space="0" w:color="auto"/>
              <w:left w:val="nil"/>
              <w:bottom w:val="single" w:sz="4" w:space="0" w:color="auto"/>
              <w:right w:val="single" w:sz="4" w:space="0" w:color="auto"/>
            </w:tcBorders>
            <w:vAlign w:val="bottom"/>
          </w:tcPr>
          <w:p w14:paraId="3869EF71"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21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31390F3"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60.7</w:t>
            </w:r>
          </w:p>
        </w:tc>
        <w:tc>
          <w:tcPr>
            <w:tcW w:w="1080" w:type="dxa"/>
            <w:tcBorders>
              <w:top w:val="nil"/>
              <w:left w:val="nil"/>
              <w:bottom w:val="single" w:sz="4" w:space="0" w:color="auto"/>
              <w:right w:val="single" w:sz="4" w:space="0" w:color="auto"/>
            </w:tcBorders>
            <w:shd w:val="clear" w:color="auto" w:fill="auto"/>
            <w:noWrap/>
            <w:vAlign w:val="bottom"/>
            <w:hideMark/>
          </w:tcPr>
          <w:p w14:paraId="30AC9E62"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66%</w:t>
            </w:r>
          </w:p>
        </w:tc>
        <w:tc>
          <w:tcPr>
            <w:tcW w:w="909" w:type="dxa"/>
            <w:tcBorders>
              <w:top w:val="nil"/>
              <w:left w:val="nil"/>
              <w:bottom w:val="single" w:sz="4" w:space="0" w:color="auto"/>
              <w:right w:val="single" w:sz="4" w:space="0" w:color="auto"/>
            </w:tcBorders>
            <w:shd w:val="clear" w:color="auto" w:fill="auto"/>
            <w:noWrap/>
            <w:vAlign w:val="bottom"/>
            <w:hideMark/>
          </w:tcPr>
          <w:p w14:paraId="6944E2DA"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1274.0</w:t>
            </w:r>
          </w:p>
        </w:tc>
      </w:tr>
      <w:tr w:rsidR="005A0D77" w:rsidRPr="00544BAD" w14:paraId="024F26FD"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DD47BF7"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Metro</w:t>
            </w:r>
          </w:p>
        </w:tc>
        <w:tc>
          <w:tcPr>
            <w:tcW w:w="1485" w:type="dxa"/>
            <w:tcBorders>
              <w:top w:val="nil"/>
              <w:left w:val="nil"/>
              <w:bottom w:val="single" w:sz="4" w:space="0" w:color="auto"/>
              <w:right w:val="single" w:sz="4" w:space="0" w:color="auto"/>
            </w:tcBorders>
            <w:shd w:val="clear" w:color="auto" w:fill="auto"/>
            <w:noWrap/>
            <w:vAlign w:val="bottom"/>
            <w:hideMark/>
          </w:tcPr>
          <w:p w14:paraId="3BA48EBE"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Mumbai</w:t>
            </w:r>
          </w:p>
        </w:tc>
        <w:tc>
          <w:tcPr>
            <w:tcW w:w="1849" w:type="dxa"/>
            <w:tcBorders>
              <w:top w:val="nil"/>
              <w:left w:val="nil"/>
              <w:bottom w:val="single" w:sz="4" w:space="0" w:color="auto"/>
              <w:right w:val="single" w:sz="4" w:space="0" w:color="auto"/>
            </w:tcBorders>
            <w:shd w:val="clear" w:color="auto" w:fill="auto"/>
            <w:noWrap/>
            <w:vAlign w:val="bottom"/>
            <w:hideMark/>
          </w:tcPr>
          <w:p w14:paraId="3304EAF6"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25.2</w:t>
            </w:r>
          </w:p>
        </w:tc>
        <w:tc>
          <w:tcPr>
            <w:tcW w:w="1170" w:type="dxa"/>
            <w:tcBorders>
              <w:top w:val="single" w:sz="4" w:space="0" w:color="auto"/>
              <w:left w:val="nil"/>
              <w:bottom w:val="single" w:sz="4" w:space="0" w:color="auto"/>
              <w:right w:val="single" w:sz="4" w:space="0" w:color="auto"/>
            </w:tcBorders>
            <w:vAlign w:val="bottom"/>
          </w:tcPr>
          <w:p w14:paraId="5EB6B456"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23.4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2312056"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45.3</w:t>
            </w:r>
          </w:p>
        </w:tc>
        <w:tc>
          <w:tcPr>
            <w:tcW w:w="1080" w:type="dxa"/>
            <w:tcBorders>
              <w:top w:val="nil"/>
              <w:left w:val="nil"/>
              <w:bottom w:val="single" w:sz="4" w:space="0" w:color="auto"/>
              <w:right w:val="single" w:sz="4" w:space="0" w:color="auto"/>
            </w:tcBorders>
            <w:shd w:val="clear" w:color="auto" w:fill="auto"/>
            <w:noWrap/>
            <w:vAlign w:val="bottom"/>
            <w:hideMark/>
          </w:tcPr>
          <w:p w14:paraId="51B23598"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31%</w:t>
            </w:r>
          </w:p>
        </w:tc>
        <w:tc>
          <w:tcPr>
            <w:tcW w:w="909" w:type="dxa"/>
            <w:tcBorders>
              <w:top w:val="nil"/>
              <w:left w:val="nil"/>
              <w:bottom w:val="single" w:sz="4" w:space="0" w:color="auto"/>
              <w:right w:val="single" w:sz="4" w:space="0" w:color="auto"/>
            </w:tcBorders>
            <w:shd w:val="clear" w:color="auto" w:fill="auto"/>
            <w:noWrap/>
            <w:vAlign w:val="bottom"/>
            <w:hideMark/>
          </w:tcPr>
          <w:p w14:paraId="3CBEE475"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1060.8</w:t>
            </w:r>
          </w:p>
        </w:tc>
      </w:tr>
      <w:tr w:rsidR="005A0D77" w:rsidRPr="00544BAD" w14:paraId="148C697F"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1975A27"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Metro</w:t>
            </w:r>
          </w:p>
        </w:tc>
        <w:tc>
          <w:tcPr>
            <w:tcW w:w="1485" w:type="dxa"/>
            <w:tcBorders>
              <w:top w:val="nil"/>
              <w:left w:val="nil"/>
              <w:bottom w:val="single" w:sz="4" w:space="0" w:color="auto"/>
              <w:right w:val="single" w:sz="4" w:space="0" w:color="auto"/>
            </w:tcBorders>
            <w:shd w:val="clear" w:color="auto" w:fill="auto"/>
            <w:noWrap/>
            <w:vAlign w:val="bottom"/>
            <w:hideMark/>
          </w:tcPr>
          <w:p w14:paraId="166A6463"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Kolkata</w:t>
            </w:r>
          </w:p>
        </w:tc>
        <w:tc>
          <w:tcPr>
            <w:tcW w:w="1849" w:type="dxa"/>
            <w:tcBorders>
              <w:top w:val="nil"/>
              <w:left w:val="nil"/>
              <w:bottom w:val="single" w:sz="4" w:space="0" w:color="auto"/>
              <w:right w:val="single" w:sz="4" w:space="0" w:color="auto"/>
            </w:tcBorders>
            <w:shd w:val="clear" w:color="auto" w:fill="auto"/>
            <w:noWrap/>
            <w:vAlign w:val="bottom"/>
            <w:hideMark/>
          </w:tcPr>
          <w:p w14:paraId="0A99E8C2"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26.8</w:t>
            </w:r>
          </w:p>
        </w:tc>
        <w:tc>
          <w:tcPr>
            <w:tcW w:w="1170" w:type="dxa"/>
            <w:tcBorders>
              <w:top w:val="single" w:sz="4" w:space="0" w:color="auto"/>
              <w:left w:val="nil"/>
              <w:bottom w:val="single" w:sz="4" w:space="0" w:color="auto"/>
              <w:right w:val="single" w:sz="4" w:space="0" w:color="auto"/>
            </w:tcBorders>
            <w:vAlign w:val="bottom"/>
          </w:tcPr>
          <w:p w14:paraId="4D831632"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8F74D16"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12.2</w:t>
            </w:r>
          </w:p>
        </w:tc>
        <w:tc>
          <w:tcPr>
            <w:tcW w:w="1080" w:type="dxa"/>
            <w:tcBorders>
              <w:top w:val="nil"/>
              <w:left w:val="nil"/>
              <w:bottom w:val="single" w:sz="4" w:space="0" w:color="auto"/>
              <w:right w:val="single" w:sz="4" w:space="0" w:color="auto"/>
            </w:tcBorders>
            <w:shd w:val="clear" w:color="auto" w:fill="auto"/>
            <w:noWrap/>
            <w:vAlign w:val="bottom"/>
            <w:hideMark/>
          </w:tcPr>
          <w:p w14:paraId="0255256E"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14:paraId="178997AC"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219.0</w:t>
            </w:r>
          </w:p>
        </w:tc>
      </w:tr>
      <w:tr w:rsidR="005A0D77" w:rsidRPr="00544BAD" w14:paraId="2CBC1736"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69B7E69B"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14:paraId="4F16AE5C"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Maharashtra</w:t>
            </w:r>
          </w:p>
        </w:tc>
        <w:tc>
          <w:tcPr>
            <w:tcW w:w="1849" w:type="dxa"/>
            <w:tcBorders>
              <w:top w:val="nil"/>
              <w:left w:val="nil"/>
              <w:bottom w:val="single" w:sz="4" w:space="0" w:color="auto"/>
              <w:right w:val="single" w:sz="4" w:space="0" w:color="auto"/>
            </w:tcBorders>
            <w:shd w:val="clear" w:color="auto" w:fill="auto"/>
            <w:noWrap/>
            <w:vAlign w:val="bottom"/>
            <w:hideMark/>
          </w:tcPr>
          <w:p w14:paraId="342BE866"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14</w:t>
            </w:r>
          </w:p>
        </w:tc>
        <w:tc>
          <w:tcPr>
            <w:tcW w:w="1170" w:type="dxa"/>
            <w:tcBorders>
              <w:top w:val="single" w:sz="4" w:space="0" w:color="auto"/>
              <w:left w:val="nil"/>
              <w:bottom w:val="single" w:sz="4" w:space="0" w:color="auto"/>
              <w:right w:val="single" w:sz="4" w:space="0" w:color="auto"/>
            </w:tcBorders>
            <w:vAlign w:val="bottom"/>
          </w:tcPr>
          <w:p w14:paraId="137F56E4"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7352765"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48.4</w:t>
            </w:r>
          </w:p>
        </w:tc>
        <w:tc>
          <w:tcPr>
            <w:tcW w:w="1080" w:type="dxa"/>
            <w:tcBorders>
              <w:top w:val="nil"/>
              <w:left w:val="nil"/>
              <w:bottom w:val="single" w:sz="4" w:space="0" w:color="auto"/>
              <w:right w:val="single" w:sz="4" w:space="0" w:color="auto"/>
            </w:tcBorders>
            <w:shd w:val="clear" w:color="auto" w:fill="auto"/>
            <w:noWrap/>
            <w:vAlign w:val="bottom"/>
            <w:hideMark/>
          </w:tcPr>
          <w:p w14:paraId="6D351ADD"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68%</w:t>
            </w:r>
          </w:p>
        </w:tc>
        <w:tc>
          <w:tcPr>
            <w:tcW w:w="909" w:type="dxa"/>
            <w:tcBorders>
              <w:top w:val="nil"/>
              <w:left w:val="nil"/>
              <w:bottom w:val="single" w:sz="4" w:space="0" w:color="auto"/>
              <w:right w:val="single" w:sz="4" w:space="0" w:color="auto"/>
            </w:tcBorders>
            <w:shd w:val="clear" w:color="auto" w:fill="auto"/>
            <w:noWrap/>
            <w:vAlign w:val="bottom"/>
            <w:hideMark/>
          </w:tcPr>
          <w:p w14:paraId="295493F0"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677.5</w:t>
            </w:r>
          </w:p>
        </w:tc>
      </w:tr>
      <w:tr w:rsidR="005A0D77" w:rsidRPr="00544BAD" w14:paraId="04309D41"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6D32EDC"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14:paraId="2EB98943"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Gujarat</w:t>
            </w:r>
          </w:p>
        </w:tc>
        <w:tc>
          <w:tcPr>
            <w:tcW w:w="1849" w:type="dxa"/>
            <w:tcBorders>
              <w:top w:val="nil"/>
              <w:left w:val="nil"/>
              <w:bottom w:val="single" w:sz="4" w:space="0" w:color="auto"/>
              <w:right w:val="single" w:sz="4" w:space="0" w:color="auto"/>
            </w:tcBorders>
            <w:shd w:val="clear" w:color="auto" w:fill="auto"/>
            <w:noWrap/>
            <w:vAlign w:val="bottom"/>
            <w:hideMark/>
          </w:tcPr>
          <w:p w14:paraId="1ED392ED"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12</w:t>
            </w:r>
          </w:p>
        </w:tc>
        <w:tc>
          <w:tcPr>
            <w:tcW w:w="1170" w:type="dxa"/>
            <w:tcBorders>
              <w:top w:val="single" w:sz="4" w:space="0" w:color="auto"/>
              <w:left w:val="nil"/>
              <w:bottom w:val="single" w:sz="4" w:space="0" w:color="auto"/>
              <w:right w:val="single" w:sz="4" w:space="0" w:color="auto"/>
            </w:tcBorders>
            <w:vAlign w:val="bottom"/>
          </w:tcPr>
          <w:p w14:paraId="35B861CB"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D8C7E76"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39.6</w:t>
            </w:r>
          </w:p>
        </w:tc>
        <w:tc>
          <w:tcPr>
            <w:tcW w:w="1080" w:type="dxa"/>
            <w:tcBorders>
              <w:top w:val="nil"/>
              <w:left w:val="nil"/>
              <w:bottom w:val="single" w:sz="4" w:space="0" w:color="auto"/>
              <w:right w:val="single" w:sz="4" w:space="0" w:color="auto"/>
            </w:tcBorders>
            <w:shd w:val="clear" w:color="auto" w:fill="auto"/>
            <w:noWrap/>
            <w:vAlign w:val="bottom"/>
            <w:hideMark/>
          </w:tcPr>
          <w:p w14:paraId="11DC6D48"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66%</w:t>
            </w:r>
          </w:p>
        </w:tc>
        <w:tc>
          <w:tcPr>
            <w:tcW w:w="909" w:type="dxa"/>
            <w:tcBorders>
              <w:top w:val="nil"/>
              <w:left w:val="nil"/>
              <w:bottom w:val="single" w:sz="4" w:space="0" w:color="auto"/>
              <w:right w:val="single" w:sz="4" w:space="0" w:color="auto"/>
            </w:tcBorders>
            <w:shd w:val="clear" w:color="auto" w:fill="auto"/>
            <w:noWrap/>
            <w:vAlign w:val="bottom"/>
            <w:hideMark/>
          </w:tcPr>
          <w:p w14:paraId="505912BC"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475.6</w:t>
            </w:r>
          </w:p>
        </w:tc>
      </w:tr>
      <w:tr w:rsidR="005A0D77" w:rsidRPr="00544BAD" w14:paraId="792572F2"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80D69C1"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14:paraId="159EF239"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AP</w:t>
            </w:r>
          </w:p>
        </w:tc>
        <w:tc>
          <w:tcPr>
            <w:tcW w:w="1849" w:type="dxa"/>
            <w:tcBorders>
              <w:top w:val="nil"/>
              <w:left w:val="nil"/>
              <w:bottom w:val="single" w:sz="4" w:space="0" w:color="auto"/>
              <w:right w:val="single" w:sz="4" w:space="0" w:color="auto"/>
            </w:tcBorders>
            <w:shd w:val="clear" w:color="auto" w:fill="auto"/>
            <w:noWrap/>
            <w:vAlign w:val="bottom"/>
            <w:hideMark/>
          </w:tcPr>
          <w:p w14:paraId="0DBF37C5"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22.6</w:t>
            </w:r>
          </w:p>
        </w:tc>
        <w:tc>
          <w:tcPr>
            <w:tcW w:w="1170" w:type="dxa"/>
            <w:tcBorders>
              <w:top w:val="single" w:sz="4" w:space="0" w:color="auto"/>
              <w:left w:val="nil"/>
              <w:bottom w:val="single" w:sz="4" w:space="0" w:color="auto"/>
              <w:right w:val="single" w:sz="4" w:space="0" w:color="auto"/>
            </w:tcBorders>
            <w:vAlign w:val="bottom"/>
          </w:tcPr>
          <w:p w14:paraId="7BCB49D8"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22.6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0DCD609"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27.2</w:t>
            </w:r>
          </w:p>
        </w:tc>
        <w:tc>
          <w:tcPr>
            <w:tcW w:w="1080" w:type="dxa"/>
            <w:tcBorders>
              <w:top w:val="nil"/>
              <w:left w:val="nil"/>
              <w:bottom w:val="single" w:sz="4" w:space="0" w:color="auto"/>
              <w:right w:val="single" w:sz="4" w:space="0" w:color="auto"/>
            </w:tcBorders>
            <w:shd w:val="clear" w:color="auto" w:fill="auto"/>
            <w:noWrap/>
            <w:vAlign w:val="bottom"/>
            <w:hideMark/>
          </w:tcPr>
          <w:p w14:paraId="730BE6C4"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14:paraId="2AA0E2B1"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614.0</w:t>
            </w:r>
          </w:p>
        </w:tc>
      </w:tr>
      <w:tr w:rsidR="005A0D77" w:rsidRPr="00544BAD" w14:paraId="638248EE"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CB7952B"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14:paraId="19E251CA"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Karnataka</w:t>
            </w:r>
          </w:p>
        </w:tc>
        <w:tc>
          <w:tcPr>
            <w:tcW w:w="1849" w:type="dxa"/>
            <w:tcBorders>
              <w:top w:val="nil"/>
              <w:left w:val="nil"/>
              <w:bottom w:val="single" w:sz="4" w:space="0" w:color="auto"/>
              <w:right w:val="single" w:sz="4" w:space="0" w:color="auto"/>
            </w:tcBorders>
            <w:shd w:val="clear" w:color="auto" w:fill="auto"/>
            <w:noWrap/>
            <w:vAlign w:val="bottom"/>
            <w:hideMark/>
          </w:tcPr>
          <w:p w14:paraId="1A686A95"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24.6</w:t>
            </w:r>
          </w:p>
        </w:tc>
        <w:tc>
          <w:tcPr>
            <w:tcW w:w="1170" w:type="dxa"/>
            <w:tcBorders>
              <w:top w:val="single" w:sz="4" w:space="0" w:color="auto"/>
              <w:left w:val="nil"/>
              <w:bottom w:val="single" w:sz="4" w:space="0" w:color="auto"/>
              <w:right w:val="single" w:sz="4" w:space="0" w:color="auto"/>
            </w:tcBorders>
            <w:vAlign w:val="bottom"/>
          </w:tcPr>
          <w:p w14:paraId="32CD9273"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23.8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37801B9"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25.8</w:t>
            </w:r>
          </w:p>
        </w:tc>
        <w:tc>
          <w:tcPr>
            <w:tcW w:w="1080" w:type="dxa"/>
            <w:tcBorders>
              <w:top w:val="nil"/>
              <w:left w:val="nil"/>
              <w:bottom w:val="single" w:sz="4" w:space="0" w:color="auto"/>
              <w:right w:val="single" w:sz="4" w:space="0" w:color="auto"/>
            </w:tcBorders>
            <w:shd w:val="clear" w:color="auto" w:fill="auto"/>
            <w:noWrap/>
            <w:vAlign w:val="bottom"/>
            <w:hideMark/>
          </w:tcPr>
          <w:p w14:paraId="7DE6D5AB"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14:paraId="1B9FFB8E"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614.8</w:t>
            </w:r>
          </w:p>
        </w:tc>
      </w:tr>
      <w:tr w:rsidR="005A0D77" w:rsidRPr="00544BAD" w14:paraId="1B768D32"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834C434"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A</w:t>
            </w:r>
          </w:p>
        </w:tc>
        <w:tc>
          <w:tcPr>
            <w:tcW w:w="1485" w:type="dxa"/>
            <w:tcBorders>
              <w:top w:val="nil"/>
              <w:left w:val="nil"/>
              <w:bottom w:val="single" w:sz="4" w:space="0" w:color="auto"/>
              <w:right w:val="single" w:sz="4" w:space="0" w:color="auto"/>
            </w:tcBorders>
            <w:shd w:val="clear" w:color="auto" w:fill="auto"/>
            <w:noWrap/>
            <w:vAlign w:val="bottom"/>
            <w:hideMark/>
          </w:tcPr>
          <w:p w14:paraId="3B57CE64"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Tamil Nadu</w:t>
            </w:r>
          </w:p>
        </w:tc>
        <w:tc>
          <w:tcPr>
            <w:tcW w:w="1849" w:type="dxa"/>
            <w:tcBorders>
              <w:top w:val="nil"/>
              <w:left w:val="nil"/>
              <w:bottom w:val="single" w:sz="4" w:space="0" w:color="auto"/>
              <w:right w:val="single" w:sz="4" w:space="0" w:color="auto"/>
            </w:tcBorders>
            <w:shd w:val="clear" w:color="auto" w:fill="auto"/>
            <w:noWrap/>
            <w:vAlign w:val="bottom"/>
            <w:hideMark/>
          </w:tcPr>
          <w:p w14:paraId="3295A174"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30.2</w:t>
            </w:r>
          </w:p>
        </w:tc>
        <w:tc>
          <w:tcPr>
            <w:tcW w:w="1170" w:type="dxa"/>
            <w:tcBorders>
              <w:top w:val="single" w:sz="4" w:space="0" w:color="auto"/>
              <w:left w:val="nil"/>
              <w:bottom w:val="single" w:sz="4" w:space="0" w:color="auto"/>
              <w:right w:val="single" w:sz="4" w:space="0" w:color="auto"/>
            </w:tcBorders>
            <w:vAlign w:val="bottom"/>
          </w:tcPr>
          <w:p w14:paraId="315FB1CA"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11.2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F345345"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34.7</w:t>
            </w:r>
          </w:p>
        </w:tc>
        <w:tc>
          <w:tcPr>
            <w:tcW w:w="1080" w:type="dxa"/>
            <w:tcBorders>
              <w:top w:val="nil"/>
              <w:left w:val="nil"/>
              <w:bottom w:val="single" w:sz="4" w:space="0" w:color="auto"/>
              <w:right w:val="single" w:sz="4" w:space="0" w:color="auto"/>
            </w:tcBorders>
            <w:shd w:val="clear" w:color="auto" w:fill="auto"/>
            <w:noWrap/>
            <w:vAlign w:val="bottom"/>
            <w:hideMark/>
          </w:tcPr>
          <w:p w14:paraId="556B6372"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14:paraId="13D2DD0A"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388.3</w:t>
            </w:r>
          </w:p>
        </w:tc>
      </w:tr>
      <w:tr w:rsidR="005A0D77" w:rsidRPr="00544BAD" w14:paraId="6C0B6C24"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E13725C"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14:paraId="3B16F9EE"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Kerala</w:t>
            </w:r>
          </w:p>
        </w:tc>
        <w:tc>
          <w:tcPr>
            <w:tcW w:w="1849" w:type="dxa"/>
            <w:tcBorders>
              <w:top w:val="nil"/>
              <w:left w:val="nil"/>
              <w:bottom w:val="single" w:sz="4" w:space="0" w:color="auto"/>
              <w:right w:val="single" w:sz="4" w:space="0" w:color="auto"/>
            </w:tcBorders>
            <w:shd w:val="clear" w:color="auto" w:fill="auto"/>
            <w:noWrap/>
            <w:vAlign w:val="bottom"/>
            <w:hideMark/>
          </w:tcPr>
          <w:p w14:paraId="7B7EF660"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28</w:t>
            </w:r>
          </w:p>
        </w:tc>
        <w:tc>
          <w:tcPr>
            <w:tcW w:w="1170" w:type="dxa"/>
            <w:tcBorders>
              <w:top w:val="single" w:sz="4" w:space="0" w:color="auto"/>
              <w:left w:val="nil"/>
              <w:bottom w:val="single" w:sz="4" w:space="0" w:color="auto"/>
              <w:right w:val="single" w:sz="4" w:space="0" w:color="auto"/>
            </w:tcBorders>
            <w:vAlign w:val="bottom"/>
          </w:tcPr>
          <w:p w14:paraId="50BEB5B0"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27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F4D01AC"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8.7</w:t>
            </w:r>
          </w:p>
        </w:tc>
        <w:tc>
          <w:tcPr>
            <w:tcW w:w="1080" w:type="dxa"/>
            <w:tcBorders>
              <w:top w:val="nil"/>
              <w:left w:val="nil"/>
              <w:bottom w:val="single" w:sz="4" w:space="0" w:color="auto"/>
              <w:right w:val="single" w:sz="4" w:space="0" w:color="auto"/>
            </w:tcBorders>
            <w:shd w:val="clear" w:color="auto" w:fill="auto"/>
            <w:noWrap/>
            <w:vAlign w:val="bottom"/>
            <w:hideMark/>
          </w:tcPr>
          <w:p w14:paraId="0845EA12"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14:paraId="7D316C0F"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234.0</w:t>
            </w:r>
          </w:p>
        </w:tc>
      </w:tr>
      <w:tr w:rsidR="005A0D77" w:rsidRPr="00544BAD" w14:paraId="0E72C94A"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D40821D"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14:paraId="7ECC4EB3"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Punjab</w:t>
            </w:r>
          </w:p>
        </w:tc>
        <w:tc>
          <w:tcPr>
            <w:tcW w:w="1849" w:type="dxa"/>
            <w:tcBorders>
              <w:top w:val="nil"/>
              <w:left w:val="nil"/>
              <w:bottom w:val="single" w:sz="4" w:space="0" w:color="auto"/>
              <w:right w:val="single" w:sz="4" w:space="0" w:color="auto"/>
            </w:tcBorders>
            <w:shd w:val="clear" w:color="auto" w:fill="auto"/>
            <w:noWrap/>
            <w:vAlign w:val="bottom"/>
            <w:hideMark/>
          </w:tcPr>
          <w:p w14:paraId="7EF423C2"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18.4</w:t>
            </w:r>
          </w:p>
        </w:tc>
        <w:tc>
          <w:tcPr>
            <w:tcW w:w="1170" w:type="dxa"/>
            <w:tcBorders>
              <w:top w:val="single" w:sz="4" w:space="0" w:color="auto"/>
              <w:left w:val="nil"/>
              <w:bottom w:val="single" w:sz="4" w:space="0" w:color="auto"/>
              <w:right w:val="single" w:sz="4" w:space="0" w:color="auto"/>
            </w:tcBorders>
            <w:vAlign w:val="bottom"/>
          </w:tcPr>
          <w:p w14:paraId="770CB7B1"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16.8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DF008FF"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9.0</w:t>
            </w:r>
          </w:p>
        </w:tc>
        <w:tc>
          <w:tcPr>
            <w:tcW w:w="1080" w:type="dxa"/>
            <w:tcBorders>
              <w:top w:val="nil"/>
              <w:left w:val="nil"/>
              <w:bottom w:val="single" w:sz="4" w:space="0" w:color="auto"/>
              <w:right w:val="single" w:sz="4" w:space="0" w:color="auto"/>
            </w:tcBorders>
            <w:shd w:val="clear" w:color="auto" w:fill="auto"/>
            <w:noWrap/>
            <w:vAlign w:val="bottom"/>
            <w:hideMark/>
          </w:tcPr>
          <w:p w14:paraId="3C95F6AE"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14:paraId="60253518"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151.2</w:t>
            </w:r>
          </w:p>
        </w:tc>
      </w:tr>
      <w:tr w:rsidR="005A0D77" w:rsidRPr="00544BAD" w14:paraId="22A1AAE1"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64A0E11D"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14:paraId="0AE90F72"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Haryana</w:t>
            </w:r>
          </w:p>
        </w:tc>
        <w:tc>
          <w:tcPr>
            <w:tcW w:w="1849" w:type="dxa"/>
            <w:tcBorders>
              <w:top w:val="nil"/>
              <w:left w:val="nil"/>
              <w:bottom w:val="single" w:sz="4" w:space="0" w:color="auto"/>
              <w:right w:val="single" w:sz="4" w:space="0" w:color="auto"/>
            </w:tcBorders>
            <w:shd w:val="clear" w:color="auto" w:fill="auto"/>
            <w:noWrap/>
            <w:vAlign w:val="bottom"/>
            <w:hideMark/>
          </w:tcPr>
          <w:p w14:paraId="2A025032"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16.4</w:t>
            </w:r>
          </w:p>
        </w:tc>
        <w:tc>
          <w:tcPr>
            <w:tcW w:w="1170" w:type="dxa"/>
            <w:tcBorders>
              <w:top w:val="single" w:sz="4" w:space="0" w:color="auto"/>
              <w:left w:val="nil"/>
              <w:bottom w:val="single" w:sz="4" w:space="0" w:color="auto"/>
              <w:right w:val="single" w:sz="4" w:space="0" w:color="auto"/>
            </w:tcBorders>
            <w:vAlign w:val="bottom"/>
          </w:tcPr>
          <w:p w14:paraId="35CB6874"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8.4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772FF42"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4.5</w:t>
            </w:r>
          </w:p>
        </w:tc>
        <w:tc>
          <w:tcPr>
            <w:tcW w:w="1080" w:type="dxa"/>
            <w:tcBorders>
              <w:top w:val="nil"/>
              <w:left w:val="nil"/>
              <w:bottom w:val="single" w:sz="4" w:space="0" w:color="auto"/>
              <w:right w:val="single" w:sz="4" w:space="0" w:color="auto"/>
            </w:tcBorders>
            <w:shd w:val="clear" w:color="auto" w:fill="auto"/>
            <w:noWrap/>
            <w:vAlign w:val="bottom"/>
            <w:hideMark/>
          </w:tcPr>
          <w:p w14:paraId="71B76E00"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14:paraId="2503ECD7"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37.8</w:t>
            </w:r>
          </w:p>
        </w:tc>
      </w:tr>
      <w:tr w:rsidR="005A0D77" w:rsidRPr="00544BAD" w14:paraId="1C2BB071"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F254B1D"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14:paraId="44BF550D"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UP(W)</w:t>
            </w:r>
          </w:p>
        </w:tc>
        <w:tc>
          <w:tcPr>
            <w:tcW w:w="1849" w:type="dxa"/>
            <w:tcBorders>
              <w:top w:val="nil"/>
              <w:left w:val="nil"/>
              <w:bottom w:val="single" w:sz="4" w:space="0" w:color="auto"/>
              <w:right w:val="single" w:sz="4" w:space="0" w:color="auto"/>
            </w:tcBorders>
            <w:shd w:val="clear" w:color="auto" w:fill="auto"/>
            <w:noWrap/>
            <w:vAlign w:val="bottom"/>
            <w:hideMark/>
          </w:tcPr>
          <w:p w14:paraId="7B2EB26E"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2.4</w:t>
            </w:r>
          </w:p>
        </w:tc>
        <w:tc>
          <w:tcPr>
            <w:tcW w:w="1170" w:type="dxa"/>
            <w:tcBorders>
              <w:top w:val="single" w:sz="4" w:space="0" w:color="auto"/>
              <w:left w:val="nil"/>
              <w:bottom w:val="single" w:sz="4" w:space="0" w:color="auto"/>
              <w:right w:val="single" w:sz="4" w:space="0" w:color="auto"/>
            </w:tcBorders>
            <w:vAlign w:val="bottom"/>
          </w:tcPr>
          <w:p w14:paraId="49801694"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1EF05E7"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15.8</w:t>
            </w:r>
          </w:p>
        </w:tc>
        <w:tc>
          <w:tcPr>
            <w:tcW w:w="1080" w:type="dxa"/>
            <w:tcBorders>
              <w:top w:val="nil"/>
              <w:left w:val="nil"/>
              <w:bottom w:val="single" w:sz="4" w:space="0" w:color="auto"/>
              <w:right w:val="single" w:sz="4" w:space="0" w:color="auto"/>
            </w:tcBorders>
            <w:shd w:val="clear" w:color="auto" w:fill="auto"/>
            <w:noWrap/>
            <w:vAlign w:val="bottom"/>
            <w:hideMark/>
          </w:tcPr>
          <w:p w14:paraId="59C25C76"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53%</w:t>
            </w:r>
          </w:p>
        </w:tc>
        <w:tc>
          <w:tcPr>
            <w:tcW w:w="909" w:type="dxa"/>
            <w:tcBorders>
              <w:top w:val="nil"/>
              <w:left w:val="nil"/>
              <w:bottom w:val="single" w:sz="4" w:space="0" w:color="auto"/>
              <w:right w:val="single" w:sz="4" w:space="0" w:color="auto"/>
            </w:tcBorders>
            <w:shd w:val="clear" w:color="auto" w:fill="auto"/>
            <w:noWrap/>
            <w:vAlign w:val="bottom"/>
            <w:hideMark/>
          </w:tcPr>
          <w:p w14:paraId="10620A24"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31.7</w:t>
            </w:r>
          </w:p>
        </w:tc>
      </w:tr>
      <w:tr w:rsidR="005A0D77" w:rsidRPr="00544BAD" w14:paraId="3F53B906"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31C9CB7"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14:paraId="0BB50521"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UP(E)</w:t>
            </w:r>
          </w:p>
        </w:tc>
        <w:tc>
          <w:tcPr>
            <w:tcW w:w="1849" w:type="dxa"/>
            <w:tcBorders>
              <w:top w:val="nil"/>
              <w:left w:val="nil"/>
              <w:bottom w:val="single" w:sz="4" w:space="0" w:color="auto"/>
              <w:right w:val="single" w:sz="4" w:space="0" w:color="auto"/>
            </w:tcBorders>
            <w:shd w:val="clear" w:color="auto" w:fill="auto"/>
            <w:noWrap/>
            <w:vAlign w:val="bottom"/>
            <w:hideMark/>
          </w:tcPr>
          <w:p w14:paraId="3A928500"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9.8</w:t>
            </w:r>
          </w:p>
        </w:tc>
        <w:tc>
          <w:tcPr>
            <w:tcW w:w="1170" w:type="dxa"/>
            <w:tcBorders>
              <w:top w:val="single" w:sz="4" w:space="0" w:color="auto"/>
              <w:left w:val="nil"/>
              <w:bottom w:val="single" w:sz="4" w:space="0" w:color="auto"/>
              <w:right w:val="single" w:sz="4" w:space="0" w:color="auto"/>
            </w:tcBorders>
            <w:vAlign w:val="bottom"/>
          </w:tcPr>
          <w:p w14:paraId="22052BD1"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7.6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B6EAA19"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10.7</w:t>
            </w:r>
          </w:p>
        </w:tc>
        <w:tc>
          <w:tcPr>
            <w:tcW w:w="1080" w:type="dxa"/>
            <w:tcBorders>
              <w:top w:val="nil"/>
              <w:left w:val="nil"/>
              <w:bottom w:val="single" w:sz="4" w:space="0" w:color="auto"/>
              <w:right w:val="single" w:sz="4" w:space="0" w:color="auto"/>
            </w:tcBorders>
            <w:shd w:val="clear" w:color="auto" w:fill="auto"/>
            <w:noWrap/>
            <w:vAlign w:val="bottom"/>
            <w:hideMark/>
          </w:tcPr>
          <w:p w14:paraId="1F804B43"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5%</w:t>
            </w:r>
          </w:p>
        </w:tc>
        <w:tc>
          <w:tcPr>
            <w:tcW w:w="909" w:type="dxa"/>
            <w:tcBorders>
              <w:top w:val="nil"/>
              <w:left w:val="nil"/>
              <w:bottom w:val="single" w:sz="4" w:space="0" w:color="auto"/>
              <w:right w:val="single" w:sz="4" w:space="0" w:color="auto"/>
            </w:tcBorders>
            <w:shd w:val="clear" w:color="auto" w:fill="auto"/>
            <w:noWrap/>
            <w:vAlign w:val="bottom"/>
            <w:hideMark/>
          </w:tcPr>
          <w:p w14:paraId="17D41C70"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81.1</w:t>
            </w:r>
          </w:p>
        </w:tc>
      </w:tr>
      <w:tr w:rsidR="005A0D77" w:rsidRPr="00544BAD" w14:paraId="4DCAEF59"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9EDE7D6"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14:paraId="06E3A941"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Rajasthan</w:t>
            </w:r>
          </w:p>
        </w:tc>
        <w:tc>
          <w:tcPr>
            <w:tcW w:w="1849" w:type="dxa"/>
            <w:tcBorders>
              <w:top w:val="nil"/>
              <w:left w:val="nil"/>
              <w:bottom w:val="single" w:sz="4" w:space="0" w:color="auto"/>
              <w:right w:val="single" w:sz="4" w:space="0" w:color="auto"/>
            </w:tcBorders>
            <w:shd w:val="clear" w:color="auto" w:fill="auto"/>
            <w:noWrap/>
            <w:vAlign w:val="bottom"/>
            <w:hideMark/>
          </w:tcPr>
          <w:p w14:paraId="66E0D20A"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20.8</w:t>
            </w:r>
          </w:p>
        </w:tc>
        <w:tc>
          <w:tcPr>
            <w:tcW w:w="1170" w:type="dxa"/>
            <w:tcBorders>
              <w:top w:val="single" w:sz="4" w:space="0" w:color="auto"/>
              <w:left w:val="nil"/>
              <w:bottom w:val="single" w:sz="4" w:space="0" w:color="auto"/>
              <w:right w:val="single" w:sz="4" w:space="0" w:color="auto"/>
            </w:tcBorders>
            <w:vAlign w:val="bottom"/>
          </w:tcPr>
          <w:p w14:paraId="59E6C902"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10.6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5BA49D7"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4.3</w:t>
            </w:r>
          </w:p>
        </w:tc>
        <w:tc>
          <w:tcPr>
            <w:tcW w:w="1080" w:type="dxa"/>
            <w:tcBorders>
              <w:top w:val="nil"/>
              <w:left w:val="nil"/>
              <w:bottom w:val="single" w:sz="4" w:space="0" w:color="auto"/>
              <w:right w:val="single" w:sz="4" w:space="0" w:color="auto"/>
            </w:tcBorders>
            <w:shd w:val="clear" w:color="auto" w:fill="auto"/>
            <w:noWrap/>
            <w:vAlign w:val="bottom"/>
            <w:hideMark/>
          </w:tcPr>
          <w:p w14:paraId="56AF7719"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14:paraId="2478EA8D"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45.9</w:t>
            </w:r>
          </w:p>
        </w:tc>
      </w:tr>
      <w:tr w:rsidR="005A0D77" w:rsidRPr="00544BAD" w14:paraId="312DAC60"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D4D1826"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14:paraId="11A45C73"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MP</w:t>
            </w:r>
          </w:p>
        </w:tc>
        <w:tc>
          <w:tcPr>
            <w:tcW w:w="1849" w:type="dxa"/>
            <w:tcBorders>
              <w:top w:val="nil"/>
              <w:left w:val="nil"/>
              <w:bottom w:val="single" w:sz="4" w:space="0" w:color="auto"/>
              <w:right w:val="single" w:sz="4" w:space="0" w:color="auto"/>
            </w:tcBorders>
            <w:shd w:val="clear" w:color="auto" w:fill="auto"/>
            <w:noWrap/>
            <w:vAlign w:val="bottom"/>
            <w:hideMark/>
          </w:tcPr>
          <w:p w14:paraId="697B57F4"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19.2</w:t>
            </w:r>
          </w:p>
        </w:tc>
        <w:tc>
          <w:tcPr>
            <w:tcW w:w="1170" w:type="dxa"/>
            <w:tcBorders>
              <w:top w:val="single" w:sz="4" w:space="0" w:color="auto"/>
              <w:left w:val="nil"/>
              <w:bottom w:val="single" w:sz="4" w:space="0" w:color="auto"/>
              <w:right w:val="single" w:sz="4" w:space="0" w:color="auto"/>
            </w:tcBorders>
            <w:vAlign w:val="bottom"/>
          </w:tcPr>
          <w:p w14:paraId="3BEA23FA"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19.2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072FCB9"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8.4</w:t>
            </w:r>
          </w:p>
        </w:tc>
        <w:tc>
          <w:tcPr>
            <w:tcW w:w="1080" w:type="dxa"/>
            <w:tcBorders>
              <w:top w:val="nil"/>
              <w:left w:val="nil"/>
              <w:bottom w:val="single" w:sz="4" w:space="0" w:color="auto"/>
              <w:right w:val="single" w:sz="4" w:space="0" w:color="auto"/>
            </w:tcBorders>
            <w:shd w:val="clear" w:color="auto" w:fill="auto"/>
            <w:noWrap/>
            <w:vAlign w:val="bottom"/>
            <w:hideMark/>
          </w:tcPr>
          <w:p w14:paraId="765602F2"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17%</w:t>
            </w:r>
          </w:p>
        </w:tc>
        <w:tc>
          <w:tcPr>
            <w:tcW w:w="909" w:type="dxa"/>
            <w:tcBorders>
              <w:top w:val="nil"/>
              <w:left w:val="nil"/>
              <w:bottom w:val="single" w:sz="4" w:space="0" w:color="auto"/>
              <w:right w:val="single" w:sz="4" w:space="0" w:color="auto"/>
            </w:tcBorders>
            <w:shd w:val="clear" w:color="auto" w:fill="auto"/>
            <w:noWrap/>
            <w:vAlign w:val="bottom"/>
            <w:hideMark/>
          </w:tcPr>
          <w:p w14:paraId="5CBBF187"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161.3</w:t>
            </w:r>
          </w:p>
        </w:tc>
      </w:tr>
      <w:tr w:rsidR="005A0D77" w:rsidRPr="00544BAD" w14:paraId="54B3EF41"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03A9AAB"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B</w:t>
            </w:r>
          </w:p>
        </w:tc>
        <w:tc>
          <w:tcPr>
            <w:tcW w:w="1485" w:type="dxa"/>
            <w:tcBorders>
              <w:top w:val="nil"/>
              <w:left w:val="nil"/>
              <w:bottom w:val="single" w:sz="4" w:space="0" w:color="auto"/>
              <w:right w:val="single" w:sz="4" w:space="0" w:color="auto"/>
            </w:tcBorders>
            <w:shd w:val="clear" w:color="auto" w:fill="auto"/>
            <w:noWrap/>
            <w:vAlign w:val="bottom"/>
            <w:hideMark/>
          </w:tcPr>
          <w:p w14:paraId="234C6A04"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West Bengal</w:t>
            </w:r>
          </w:p>
        </w:tc>
        <w:tc>
          <w:tcPr>
            <w:tcW w:w="1849" w:type="dxa"/>
            <w:tcBorders>
              <w:top w:val="nil"/>
              <w:left w:val="nil"/>
              <w:bottom w:val="single" w:sz="4" w:space="0" w:color="auto"/>
              <w:right w:val="single" w:sz="4" w:space="0" w:color="auto"/>
            </w:tcBorders>
            <w:shd w:val="clear" w:color="auto" w:fill="auto"/>
            <w:noWrap/>
            <w:vAlign w:val="bottom"/>
            <w:hideMark/>
          </w:tcPr>
          <w:p w14:paraId="458BD167"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13</w:t>
            </w:r>
          </w:p>
        </w:tc>
        <w:tc>
          <w:tcPr>
            <w:tcW w:w="1170" w:type="dxa"/>
            <w:tcBorders>
              <w:top w:val="single" w:sz="4" w:space="0" w:color="auto"/>
              <w:left w:val="nil"/>
              <w:bottom w:val="single" w:sz="4" w:space="0" w:color="auto"/>
              <w:right w:val="single" w:sz="4" w:space="0" w:color="auto"/>
            </w:tcBorders>
            <w:vAlign w:val="bottom"/>
          </w:tcPr>
          <w:p w14:paraId="1FED2DDE"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11.2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9056221"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4.1</w:t>
            </w:r>
          </w:p>
        </w:tc>
        <w:tc>
          <w:tcPr>
            <w:tcW w:w="1080" w:type="dxa"/>
            <w:tcBorders>
              <w:top w:val="nil"/>
              <w:left w:val="nil"/>
              <w:bottom w:val="single" w:sz="4" w:space="0" w:color="auto"/>
              <w:right w:val="single" w:sz="4" w:space="0" w:color="auto"/>
            </w:tcBorders>
            <w:shd w:val="clear" w:color="auto" w:fill="auto"/>
            <w:noWrap/>
            <w:vAlign w:val="bottom"/>
            <w:hideMark/>
          </w:tcPr>
          <w:p w14:paraId="0E928CF1"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17%</w:t>
            </w:r>
          </w:p>
        </w:tc>
        <w:tc>
          <w:tcPr>
            <w:tcW w:w="909" w:type="dxa"/>
            <w:tcBorders>
              <w:top w:val="nil"/>
              <w:left w:val="nil"/>
              <w:bottom w:val="single" w:sz="4" w:space="0" w:color="auto"/>
              <w:right w:val="single" w:sz="4" w:space="0" w:color="auto"/>
            </w:tcBorders>
            <w:shd w:val="clear" w:color="auto" w:fill="auto"/>
            <w:noWrap/>
            <w:vAlign w:val="bottom"/>
            <w:hideMark/>
          </w:tcPr>
          <w:p w14:paraId="2735C42E"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45.9</w:t>
            </w:r>
          </w:p>
        </w:tc>
      </w:tr>
      <w:tr w:rsidR="005A0D77" w:rsidRPr="00544BAD" w14:paraId="3DEAC7FF"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5EE6296"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14:paraId="7548E364"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HP</w:t>
            </w:r>
          </w:p>
        </w:tc>
        <w:tc>
          <w:tcPr>
            <w:tcW w:w="1849" w:type="dxa"/>
            <w:tcBorders>
              <w:top w:val="nil"/>
              <w:left w:val="nil"/>
              <w:bottom w:val="single" w:sz="4" w:space="0" w:color="auto"/>
              <w:right w:val="single" w:sz="4" w:space="0" w:color="auto"/>
            </w:tcBorders>
            <w:shd w:val="clear" w:color="auto" w:fill="auto"/>
            <w:noWrap/>
            <w:vAlign w:val="bottom"/>
            <w:hideMark/>
          </w:tcPr>
          <w:p w14:paraId="08485770"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20.4</w:t>
            </w:r>
          </w:p>
        </w:tc>
        <w:tc>
          <w:tcPr>
            <w:tcW w:w="1170" w:type="dxa"/>
            <w:tcBorders>
              <w:top w:val="single" w:sz="4" w:space="0" w:color="auto"/>
              <w:left w:val="nil"/>
              <w:bottom w:val="single" w:sz="4" w:space="0" w:color="auto"/>
              <w:right w:val="single" w:sz="4" w:space="0" w:color="auto"/>
            </w:tcBorders>
            <w:vAlign w:val="bottom"/>
          </w:tcPr>
          <w:p w14:paraId="5A4F0A93"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10.2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5558DA9"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1.0</w:t>
            </w:r>
          </w:p>
        </w:tc>
        <w:tc>
          <w:tcPr>
            <w:tcW w:w="1080" w:type="dxa"/>
            <w:tcBorders>
              <w:top w:val="nil"/>
              <w:left w:val="nil"/>
              <w:bottom w:val="single" w:sz="4" w:space="0" w:color="auto"/>
              <w:right w:val="single" w:sz="4" w:space="0" w:color="auto"/>
            </w:tcBorders>
            <w:shd w:val="clear" w:color="auto" w:fill="auto"/>
            <w:noWrap/>
            <w:vAlign w:val="bottom"/>
            <w:hideMark/>
          </w:tcPr>
          <w:p w14:paraId="5E284138"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14:paraId="495ADD5B"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10.2</w:t>
            </w:r>
          </w:p>
        </w:tc>
      </w:tr>
      <w:tr w:rsidR="005A0D77" w:rsidRPr="00544BAD" w14:paraId="15D186D7"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307569A"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14:paraId="7B925165"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Bihar</w:t>
            </w:r>
          </w:p>
        </w:tc>
        <w:tc>
          <w:tcPr>
            <w:tcW w:w="1849" w:type="dxa"/>
            <w:tcBorders>
              <w:top w:val="nil"/>
              <w:left w:val="nil"/>
              <w:bottom w:val="single" w:sz="4" w:space="0" w:color="auto"/>
              <w:right w:val="single" w:sz="4" w:space="0" w:color="auto"/>
            </w:tcBorders>
            <w:shd w:val="clear" w:color="auto" w:fill="auto"/>
            <w:noWrap/>
            <w:vAlign w:val="bottom"/>
            <w:hideMark/>
          </w:tcPr>
          <w:p w14:paraId="37498ED8"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4.2</w:t>
            </w:r>
          </w:p>
        </w:tc>
        <w:tc>
          <w:tcPr>
            <w:tcW w:w="1170" w:type="dxa"/>
            <w:tcBorders>
              <w:top w:val="single" w:sz="4" w:space="0" w:color="auto"/>
              <w:left w:val="nil"/>
              <w:bottom w:val="single" w:sz="4" w:space="0" w:color="auto"/>
              <w:right w:val="single" w:sz="4" w:space="0" w:color="auto"/>
            </w:tcBorders>
            <w:vAlign w:val="bottom"/>
          </w:tcPr>
          <w:p w14:paraId="1BF9D7C0"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2.2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AD6AE13"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7.2</w:t>
            </w:r>
          </w:p>
        </w:tc>
        <w:tc>
          <w:tcPr>
            <w:tcW w:w="1080" w:type="dxa"/>
            <w:tcBorders>
              <w:top w:val="nil"/>
              <w:left w:val="nil"/>
              <w:bottom w:val="single" w:sz="4" w:space="0" w:color="auto"/>
              <w:right w:val="single" w:sz="4" w:space="0" w:color="auto"/>
            </w:tcBorders>
            <w:shd w:val="clear" w:color="auto" w:fill="auto"/>
            <w:noWrap/>
            <w:vAlign w:val="bottom"/>
            <w:hideMark/>
          </w:tcPr>
          <w:p w14:paraId="78E0FA1F"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16%</w:t>
            </w:r>
          </w:p>
        </w:tc>
        <w:tc>
          <w:tcPr>
            <w:tcW w:w="909" w:type="dxa"/>
            <w:tcBorders>
              <w:top w:val="nil"/>
              <w:left w:val="nil"/>
              <w:bottom w:val="single" w:sz="4" w:space="0" w:color="auto"/>
              <w:right w:val="single" w:sz="4" w:space="0" w:color="auto"/>
            </w:tcBorders>
            <w:shd w:val="clear" w:color="auto" w:fill="auto"/>
            <w:noWrap/>
            <w:vAlign w:val="bottom"/>
            <w:hideMark/>
          </w:tcPr>
          <w:p w14:paraId="69E874B1"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15.8</w:t>
            </w:r>
          </w:p>
        </w:tc>
      </w:tr>
      <w:tr w:rsidR="005A0D77" w:rsidRPr="00544BAD" w14:paraId="66528C38"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22EA619"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14:paraId="72A6C533"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Orissa</w:t>
            </w:r>
          </w:p>
        </w:tc>
        <w:tc>
          <w:tcPr>
            <w:tcW w:w="1849" w:type="dxa"/>
            <w:tcBorders>
              <w:top w:val="nil"/>
              <w:left w:val="nil"/>
              <w:bottom w:val="single" w:sz="4" w:space="0" w:color="auto"/>
              <w:right w:val="single" w:sz="4" w:space="0" w:color="auto"/>
            </w:tcBorders>
            <w:shd w:val="clear" w:color="auto" w:fill="auto"/>
            <w:noWrap/>
            <w:vAlign w:val="bottom"/>
            <w:hideMark/>
          </w:tcPr>
          <w:p w14:paraId="02E8379B"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28</w:t>
            </w:r>
          </w:p>
        </w:tc>
        <w:tc>
          <w:tcPr>
            <w:tcW w:w="1170" w:type="dxa"/>
            <w:tcBorders>
              <w:top w:val="single" w:sz="4" w:space="0" w:color="auto"/>
              <w:left w:val="nil"/>
              <w:bottom w:val="single" w:sz="4" w:space="0" w:color="auto"/>
              <w:right w:val="single" w:sz="4" w:space="0" w:color="auto"/>
            </w:tcBorders>
            <w:vAlign w:val="bottom"/>
          </w:tcPr>
          <w:p w14:paraId="21A9F560"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03722F8"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2.7</w:t>
            </w:r>
          </w:p>
        </w:tc>
        <w:tc>
          <w:tcPr>
            <w:tcW w:w="1080" w:type="dxa"/>
            <w:tcBorders>
              <w:top w:val="nil"/>
              <w:left w:val="nil"/>
              <w:bottom w:val="single" w:sz="4" w:space="0" w:color="auto"/>
              <w:right w:val="single" w:sz="4" w:space="0" w:color="auto"/>
            </w:tcBorders>
            <w:shd w:val="clear" w:color="auto" w:fill="auto"/>
            <w:noWrap/>
            <w:vAlign w:val="bottom"/>
            <w:hideMark/>
          </w:tcPr>
          <w:p w14:paraId="2E454C53"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14:paraId="338DE9E4"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26.7</w:t>
            </w:r>
          </w:p>
        </w:tc>
      </w:tr>
      <w:tr w:rsidR="005A0D77" w:rsidRPr="00544BAD" w14:paraId="5205FA6B"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7DA299F"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14:paraId="577B741B"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Assam</w:t>
            </w:r>
          </w:p>
        </w:tc>
        <w:tc>
          <w:tcPr>
            <w:tcW w:w="1849" w:type="dxa"/>
            <w:tcBorders>
              <w:top w:val="nil"/>
              <w:left w:val="nil"/>
              <w:bottom w:val="single" w:sz="4" w:space="0" w:color="auto"/>
              <w:right w:val="single" w:sz="4" w:space="0" w:color="auto"/>
            </w:tcBorders>
            <w:shd w:val="clear" w:color="auto" w:fill="auto"/>
            <w:noWrap/>
            <w:vAlign w:val="bottom"/>
            <w:hideMark/>
          </w:tcPr>
          <w:p w14:paraId="36220441"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11.4</w:t>
            </w:r>
          </w:p>
        </w:tc>
        <w:tc>
          <w:tcPr>
            <w:tcW w:w="1170" w:type="dxa"/>
            <w:tcBorders>
              <w:top w:val="single" w:sz="4" w:space="0" w:color="auto"/>
              <w:left w:val="nil"/>
              <w:bottom w:val="single" w:sz="4" w:space="0" w:color="auto"/>
              <w:right w:val="single" w:sz="4" w:space="0" w:color="auto"/>
            </w:tcBorders>
            <w:vAlign w:val="bottom"/>
          </w:tcPr>
          <w:p w14:paraId="520A004A"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11.4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4B9E615"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6.0</w:t>
            </w:r>
          </w:p>
        </w:tc>
        <w:tc>
          <w:tcPr>
            <w:tcW w:w="1080" w:type="dxa"/>
            <w:tcBorders>
              <w:top w:val="nil"/>
              <w:left w:val="nil"/>
              <w:bottom w:val="single" w:sz="4" w:space="0" w:color="auto"/>
              <w:right w:val="single" w:sz="4" w:space="0" w:color="auto"/>
            </w:tcBorders>
            <w:shd w:val="clear" w:color="auto" w:fill="auto"/>
            <w:noWrap/>
            <w:vAlign w:val="bottom"/>
            <w:hideMark/>
          </w:tcPr>
          <w:p w14:paraId="4ABC8D3E"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416%</w:t>
            </w:r>
          </w:p>
        </w:tc>
        <w:tc>
          <w:tcPr>
            <w:tcW w:w="909" w:type="dxa"/>
            <w:tcBorders>
              <w:top w:val="nil"/>
              <w:left w:val="nil"/>
              <w:bottom w:val="single" w:sz="4" w:space="0" w:color="auto"/>
              <w:right w:val="single" w:sz="4" w:space="0" w:color="auto"/>
            </w:tcBorders>
            <w:shd w:val="clear" w:color="auto" w:fill="auto"/>
            <w:noWrap/>
            <w:vAlign w:val="bottom"/>
            <w:hideMark/>
          </w:tcPr>
          <w:p w14:paraId="3E8366A7"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68.6</w:t>
            </w:r>
          </w:p>
        </w:tc>
      </w:tr>
      <w:tr w:rsidR="005A0D77" w:rsidRPr="00544BAD" w14:paraId="4FE82E1C"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A64CE56"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14:paraId="184C8F90"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North East</w:t>
            </w:r>
          </w:p>
        </w:tc>
        <w:tc>
          <w:tcPr>
            <w:tcW w:w="1849" w:type="dxa"/>
            <w:tcBorders>
              <w:top w:val="nil"/>
              <w:left w:val="nil"/>
              <w:bottom w:val="single" w:sz="4" w:space="0" w:color="auto"/>
              <w:right w:val="single" w:sz="4" w:space="0" w:color="auto"/>
            </w:tcBorders>
            <w:shd w:val="clear" w:color="auto" w:fill="auto"/>
            <w:noWrap/>
            <w:vAlign w:val="bottom"/>
            <w:hideMark/>
          </w:tcPr>
          <w:p w14:paraId="4C2C4461"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26.8</w:t>
            </w:r>
          </w:p>
        </w:tc>
        <w:tc>
          <w:tcPr>
            <w:tcW w:w="1170" w:type="dxa"/>
            <w:tcBorders>
              <w:top w:val="single" w:sz="4" w:space="0" w:color="auto"/>
              <w:left w:val="nil"/>
              <w:bottom w:val="single" w:sz="4" w:space="0" w:color="auto"/>
              <w:right w:val="single" w:sz="4" w:space="0" w:color="auto"/>
            </w:tcBorders>
            <w:vAlign w:val="bottom"/>
          </w:tcPr>
          <w:p w14:paraId="59481880"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20.2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DE0C97B"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39E4B7F"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0%</w:t>
            </w:r>
          </w:p>
        </w:tc>
        <w:tc>
          <w:tcPr>
            <w:tcW w:w="909" w:type="dxa"/>
            <w:tcBorders>
              <w:top w:val="nil"/>
              <w:left w:val="nil"/>
              <w:bottom w:val="single" w:sz="4" w:space="0" w:color="auto"/>
              <w:right w:val="single" w:sz="4" w:space="0" w:color="auto"/>
            </w:tcBorders>
            <w:shd w:val="clear" w:color="auto" w:fill="auto"/>
            <w:noWrap/>
            <w:vAlign w:val="bottom"/>
            <w:hideMark/>
          </w:tcPr>
          <w:p w14:paraId="1AC342D9"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23.6</w:t>
            </w:r>
          </w:p>
        </w:tc>
      </w:tr>
      <w:tr w:rsidR="005A0D77" w:rsidRPr="00544BAD" w14:paraId="53A9CB6E" w14:textId="77777777" w:rsidTr="00FE0AA2">
        <w:trPr>
          <w:trHeight w:val="288"/>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93DD99E"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C</w:t>
            </w:r>
          </w:p>
        </w:tc>
        <w:tc>
          <w:tcPr>
            <w:tcW w:w="1485" w:type="dxa"/>
            <w:tcBorders>
              <w:top w:val="nil"/>
              <w:left w:val="nil"/>
              <w:bottom w:val="single" w:sz="4" w:space="0" w:color="auto"/>
              <w:right w:val="single" w:sz="4" w:space="0" w:color="auto"/>
            </w:tcBorders>
            <w:shd w:val="clear" w:color="auto" w:fill="auto"/>
            <w:noWrap/>
            <w:vAlign w:val="bottom"/>
            <w:hideMark/>
          </w:tcPr>
          <w:p w14:paraId="74D23605"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J&amp;K</w:t>
            </w:r>
          </w:p>
        </w:tc>
        <w:tc>
          <w:tcPr>
            <w:tcW w:w="1849" w:type="dxa"/>
            <w:tcBorders>
              <w:top w:val="nil"/>
              <w:left w:val="nil"/>
              <w:bottom w:val="single" w:sz="4" w:space="0" w:color="auto"/>
              <w:right w:val="single" w:sz="4" w:space="0" w:color="auto"/>
            </w:tcBorders>
            <w:shd w:val="clear" w:color="auto" w:fill="auto"/>
            <w:noWrap/>
            <w:vAlign w:val="bottom"/>
            <w:hideMark/>
          </w:tcPr>
          <w:p w14:paraId="3F6F63CA"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6.2</w:t>
            </w:r>
          </w:p>
        </w:tc>
        <w:tc>
          <w:tcPr>
            <w:tcW w:w="1170" w:type="dxa"/>
            <w:tcBorders>
              <w:top w:val="single" w:sz="4" w:space="0" w:color="auto"/>
              <w:left w:val="nil"/>
              <w:bottom w:val="single" w:sz="4" w:space="0" w:color="auto"/>
              <w:right w:val="single" w:sz="4" w:space="0" w:color="auto"/>
            </w:tcBorders>
            <w:vAlign w:val="bottom"/>
          </w:tcPr>
          <w:p w14:paraId="2F540D88"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4.4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697E961"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1.0</w:t>
            </w:r>
          </w:p>
        </w:tc>
        <w:tc>
          <w:tcPr>
            <w:tcW w:w="1080" w:type="dxa"/>
            <w:tcBorders>
              <w:top w:val="nil"/>
              <w:left w:val="nil"/>
              <w:bottom w:val="single" w:sz="4" w:space="0" w:color="auto"/>
              <w:right w:val="single" w:sz="4" w:space="0" w:color="auto"/>
            </w:tcBorders>
            <w:shd w:val="clear" w:color="auto" w:fill="auto"/>
            <w:noWrap/>
            <w:vAlign w:val="bottom"/>
            <w:hideMark/>
          </w:tcPr>
          <w:p w14:paraId="4CE1194F"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22%</w:t>
            </w:r>
          </w:p>
        </w:tc>
        <w:tc>
          <w:tcPr>
            <w:tcW w:w="909" w:type="dxa"/>
            <w:tcBorders>
              <w:top w:val="nil"/>
              <w:left w:val="nil"/>
              <w:bottom w:val="single" w:sz="4" w:space="0" w:color="auto"/>
              <w:right w:val="single" w:sz="4" w:space="0" w:color="auto"/>
            </w:tcBorders>
            <w:shd w:val="clear" w:color="auto" w:fill="auto"/>
            <w:noWrap/>
            <w:vAlign w:val="bottom"/>
            <w:hideMark/>
          </w:tcPr>
          <w:p w14:paraId="7294DB31"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4.5</w:t>
            </w:r>
          </w:p>
        </w:tc>
      </w:tr>
      <w:tr w:rsidR="005A0D77" w:rsidRPr="00544BAD" w14:paraId="63359BF0" w14:textId="77777777" w:rsidTr="00FE0AA2">
        <w:trPr>
          <w:trHeight w:val="288"/>
        </w:trPr>
        <w:tc>
          <w:tcPr>
            <w:tcW w:w="23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E12B4" w14:textId="77777777" w:rsidR="005A0D77" w:rsidRPr="00544BAD" w:rsidRDefault="005A0D77" w:rsidP="00544BAD">
            <w:pPr>
              <w:jc w:val="center"/>
              <w:rPr>
                <w:rFonts w:ascii="Times New Roman" w:eastAsia="Times New Roman" w:hAnsi="Times New Roman" w:cs="Times New Roman"/>
                <w:b/>
                <w:bCs/>
                <w:color w:val="000000"/>
                <w:kern w:val="0"/>
                <w:sz w:val="20"/>
                <w:szCs w:val="20"/>
                <w:lang w:eastAsia="en-IN"/>
              </w:rPr>
            </w:pPr>
            <w:r w:rsidRPr="00544BAD">
              <w:rPr>
                <w:rFonts w:ascii="Times New Roman" w:eastAsia="Times New Roman" w:hAnsi="Times New Roman" w:cs="Times New Roman"/>
                <w:b/>
                <w:bCs/>
                <w:color w:val="000000"/>
                <w:kern w:val="0"/>
                <w:sz w:val="20"/>
                <w:szCs w:val="20"/>
                <w:lang w:eastAsia="en-IN"/>
              </w:rPr>
              <w:t xml:space="preserve">Total </w:t>
            </w:r>
          </w:p>
        </w:tc>
        <w:tc>
          <w:tcPr>
            <w:tcW w:w="1849" w:type="dxa"/>
            <w:tcBorders>
              <w:top w:val="nil"/>
              <w:left w:val="nil"/>
              <w:bottom w:val="single" w:sz="4" w:space="0" w:color="auto"/>
              <w:right w:val="single" w:sz="4" w:space="0" w:color="auto"/>
            </w:tcBorders>
            <w:shd w:val="clear" w:color="auto" w:fill="auto"/>
            <w:noWrap/>
            <w:vAlign w:val="bottom"/>
            <w:hideMark/>
          </w:tcPr>
          <w:p w14:paraId="4F5051C4" w14:textId="77777777" w:rsidR="005A0D77" w:rsidRPr="00544BAD" w:rsidRDefault="005A0D77" w:rsidP="00544BAD">
            <w:pPr>
              <w:jc w:val="right"/>
              <w:rPr>
                <w:rFonts w:ascii="Times New Roman" w:eastAsia="Times New Roman" w:hAnsi="Times New Roman" w:cs="Times New Roman"/>
                <w:b/>
                <w:bCs/>
                <w:color w:val="000000"/>
                <w:kern w:val="0"/>
                <w:sz w:val="22"/>
                <w:szCs w:val="22"/>
                <w:lang w:eastAsia="en-IN"/>
              </w:rPr>
            </w:pPr>
            <w:r w:rsidRPr="00544BAD">
              <w:rPr>
                <w:rFonts w:ascii="Times New Roman" w:eastAsia="Times New Roman" w:hAnsi="Times New Roman" w:cs="Times New Roman"/>
                <w:b/>
                <w:bCs/>
                <w:color w:val="000000"/>
                <w:kern w:val="0"/>
                <w:sz w:val="22"/>
                <w:szCs w:val="22"/>
                <w:lang w:eastAsia="en-IN"/>
              </w:rPr>
              <w:t>403</w:t>
            </w:r>
          </w:p>
        </w:tc>
        <w:tc>
          <w:tcPr>
            <w:tcW w:w="1170" w:type="dxa"/>
            <w:tcBorders>
              <w:top w:val="single" w:sz="4" w:space="0" w:color="auto"/>
              <w:left w:val="nil"/>
              <w:bottom w:val="single" w:sz="4" w:space="0" w:color="auto"/>
              <w:right w:val="single" w:sz="4" w:space="0" w:color="auto"/>
            </w:tcBorders>
          </w:tcPr>
          <w:p w14:paraId="575DA5E4" w14:textId="77777777" w:rsidR="005A0D77" w:rsidRPr="00544BAD" w:rsidRDefault="005A0D77" w:rsidP="00544BAD">
            <w:pPr>
              <w:jc w:val="right"/>
              <w:rPr>
                <w:rFonts w:ascii="Times New Roman" w:eastAsia="Times New Roman" w:hAnsi="Times New Roman" w:cs="Times New Roman"/>
                <w:b/>
                <w:color w:val="000000"/>
                <w:kern w:val="0"/>
                <w:sz w:val="22"/>
                <w:szCs w:val="22"/>
                <w:lang w:eastAsia="en-IN"/>
              </w:rPr>
            </w:pPr>
            <w:r w:rsidRPr="00544BAD">
              <w:rPr>
                <w:rFonts w:ascii="Times New Roman" w:eastAsia="Times New Roman" w:hAnsi="Times New Roman" w:cs="Times New Roman"/>
                <w:b/>
                <w:color w:val="000000"/>
                <w:kern w:val="0"/>
                <w:sz w:val="22"/>
                <w:szCs w:val="22"/>
                <w:lang w:eastAsia="en-IN"/>
              </w:rPr>
              <w:t>307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EB205ED" w14:textId="77777777" w:rsidR="005A0D77" w:rsidRPr="00544BAD" w:rsidRDefault="005A0D77" w:rsidP="00544BAD">
            <w:pPr>
              <w:jc w:val="right"/>
              <w:rPr>
                <w:rFonts w:ascii="Times New Roman" w:hAnsi="Times New Roman" w:cs="Times New Roman"/>
                <w:b/>
                <w:bCs/>
                <w:color w:val="000000"/>
                <w:sz w:val="22"/>
                <w:szCs w:val="22"/>
              </w:rPr>
            </w:pPr>
            <w:r w:rsidRPr="00544BAD">
              <w:rPr>
                <w:rFonts w:ascii="Times New Roman" w:hAnsi="Times New Roman" w:cs="Times New Roman"/>
                <w:b/>
                <w:bCs/>
                <w:color w:val="000000"/>
                <w:sz w:val="22"/>
                <w:szCs w:val="22"/>
              </w:rPr>
              <w:t>378.4</w:t>
            </w:r>
          </w:p>
        </w:tc>
        <w:tc>
          <w:tcPr>
            <w:tcW w:w="1080" w:type="dxa"/>
            <w:tcBorders>
              <w:top w:val="nil"/>
              <w:left w:val="nil"/>
              <w:bottom w:val="single" w:sz="4" w:space="0" w:color="auto"/>
              <w:right w:val="single" w:sz="4" w:space="0" w:color="auto"/>
            </w:tcBorders>
            <w:shd w:val="clear" w:color="auto" w:fill="auto"/>
            <w:noWrap/>
            <w:vAlign w:val="bottom"/>
            <w:hideMark/>
          </w:tcPr>
          <w:p w14:paraId="4E9A36BB" w14:textId="77777777" w:rsidR="005A0D77" w:rsidRPr="00544BAD" w:rsidRDefault="005A0D77" w:rsidP="00544BAD">
            <w:pPr>
              <w:jc w:val="right"/>
              <w:rPr>
                <w:rFonts w:ascii="Times New Roman" w:eastAsia="Times New Roman" w:hAnsi="Times New Roman" w:cs="Times New Roman"/>
                <w:b/>
                <w:bCs/>
                <w:color w:val="000000"/>
                <w:kern w:val="0"/>
                <w:sz w:val="22"/>
                <w:szCs w:val="22"/>
                <w:lang w:eastAsia="en-IN"/>
              </w:rPr>
            </w:pPr>
            <w:r w:rsidRPr="00544BAD">
              <w:rPr>
                <w:rFonts w:ascii="Times New Roman" w:eastAsia="Times New Roman" w:hAnsi="Times New Roman" w:cs="Times New Roman"/>
                <w:b/>
                <w:bCs/>
                <w:color w:val="000000"/>
                <w:kern w:val="0"/>
                <w:sz w:val="22"/>
                <w:szCs w:val="22"/>
                <w:lang w:eastAsia="en-IN"/>
              </w:rPr>
              <w:t>52%</w:t>
            </w:r>
          </w:p>
        </w:tc>
        <w:tc>
          <w:tcPr>
            <w:tcW w:w="909" w:type="dxa"/>
            <w:tcBorders>
              <w:top w:val="nil"/>
              <w:left w:val="nil"/>
              <w:bottom w:val="single" w:sz="4" w:space="0" w:color="auto"/>
              <w:right w:val="single" w:sz="4" w:space="0" w:color="auto"/>
            </w:tcBorders>
            <w:shd w:val="clear" w:color="auto" w:fill="auto"/>
            <w:noWrap/>
            <w:vAlign w:val="bottom"/>
            <w:hideMark/>
          </w:tcPr>
          <w:p w14:paraId="0D32716A" w14:textId="77777777" w:rsidR="005A0D77" w:rsidRPr="00544BAD" w:rsidRDefault="005A0D77" w:rsidP="00544BAD">
            <w:pPr>
              <w:jc w:val="right"/>
              <w:rPr>
                <w:rFonts w:ascii="Times New Roman" w:eastAsia="Times New Roman" w:hAnsi="Times New Roman" w:cs="Times New Roman"/>
                <w:b/>
                <w:bCs/>
                <w:color w:val="000000"/>
                <w:kern w:val="0"/>
                <w:sz w:val="22"/>
                <w:szCs w:val="22"/>
                <w:lang w:eastAsia="en-IN"/>
              </w:rPr>
            </w:pPr>
            <w:r w:rsidRPr="00544BAD">
              <w:rPr>
                <w:rFonts w:ascii="Times New Roman" w:eastAsia="Times New Roman" w:hAnsi="Times New Roman" w:cs="Times New Roman"/>
                <w:b/>
                <w:bCs/>
                <w:color w:val="000000"/>
                <w:kern w:val="0"/>
                <w:sz w:val="22"/>
                <w:szCs w:val="22"/>
                <w:lang w:eastAsia="en-IN"/>
              </w:rPr>
              <w:t>6262.1</w:t>
            </w:r>
          </w:p>
        </w:tc>
      </w:tr>
    </w:tbl>
    <w:p w14:paraId="1AAC3B61" w14:textId="77777777" w:rsidR="005A0D77" w:rsidRPr="00544BAD" w:rsidRDefault="005A0D77" w:rsidP="00544BAD">
      <w:pPr>
        <w:pStyle w:val="ListParagraph"/>
        <w:ind w:left="1440"/>
        <w:rPr>
          <w:rFonts w:ascii="Times New Roman" w:eastAsia="Times New Roman" w:hAnsi="Times New Roman" w:cs="Times New Roman"/>
          <w:lang w:val="en-US"/>
        </w:rPr>
      </w:pPr>
    </w:p>
    <w:p w14:paraId="5C6EAF02" w14:textId="77777777" w:rsidR="005A0D77" w:rsidRPr="00544BAD" w:rsidRDefault="005A0D77" w:rsidP="00544BAD">
      <w:pPr>
        <w:pStyle w:val="ListParagraph"/>
        <w:ind w:left="1440"/>
        <w:jc w:val="center"/>
        <w:rPr>
          <w:rFonts w:ascii="Times New Roman" w:eastAsia="Times New Roman" w:hAnsi="Times New Roman" w:cs="Times New Roman"/>
          <w:b/>
          <w:lang w:val="en-US"/>
        </w:rPr>
      </w:pPr>
      <w:r w:rsidRPr="00544BAD">
        <w:rPr>
          <w:rFonts w:ascii="Times New Roman" w:eastAsia="Times New Roman" w:hAnsi="Times New Roman" w:cs="Times New Roman"/>
          <w:b/>
          <w:lang w:val="en-US"/>
        </w:rPr>
        <w:lastRenderedPageBreak/>
        <w:t>Table</w:t>
      </w:r>
      <w:r w:rsidR="00E24C50" w:rsidRPr="00544BAD">
        <w:rPr>
          <w:rFonts w:ascii="Times New Roman" w:eastAsia="Times New Roman" w:hAnsi="Times New Roman" w:cs="Times New Roman"/>
          <w:b/>
          <w:lang w:val="en-US"/>
        </w:rPr>
        <w:t xml:space="preserve"> 2.7</w:t>
      </w:r>
    </w:p>
    <w:p w14:paraId="1D3CD777" w14:textId="77777777" w:rsidR="007B2CF9" w:rsidRPr="00544BAD" w:rsidRDefault="007B2CF9" w:rsidP="00544BAD">
      <w:pPr>
        <w:pStyle w:val="ListParagraph"/>
        <w:ind w:left="1440"/>
        <w:rPr>
          <w:rFonts w:ascii="Times New Roman" w:eastAsia="Times New Roman" w:hAnsi="Times New Roman" w:cs="Times New Roman"/>
          <w:b/>
        </w:rPr>
      </w:pPr>
      <w:r w:rsidRPr="00544BAD">
        <w:rPr>
          <w:rFonts w:ascii="Times New Roman" w:eastAsia="Times New Roman" w:hAnsi="Times New Roman" w:cs="Times New Roman"/>
          <w:b/>
        </w:rPr>
        <w:t>Outcome of Auctions held in February 2014-900 MHz Band</w:t>
      </w:r>
    </w:p>
    <w:tbl>
      <w:tblPr>
        <w:tblW w:w="8088" w:type="dxa"/>
        <w:tblInd w:w="1380" w:type="dxa"/>
        <w:tblLook w:val="04A0" w:firstRow="1" w:lastRow="0" w:firstColumn="1" w:lastColumn="0" w:noHBand="0" w:noVBand="1"/>
      </w:tblPr>
      <w:tblGrid>
        <w:gridCol w:w="841"/>
        <w:gridCol w:w="1485"/>
        <w:gridCol w:w="1488"/>
        <w:gridCol w:w="1124"/>
        <w:gridCol w:w="989"/>
        <w:gridCol w:w="1144"/>
        <w:gridCol w:w="1017"/>
      </w:tblGrid>
      <w:tr w:rsidR="005A0D77" w:rsidRPr="00544BAD" w14:paraId="1900F9F4" w14:textId="77777777" w:rsidTr="007B2CF9">
        <w:trPr>
          <w:trHeight w:val="1196"/>
        </w:trPr>
        <w:tc>
          <w:tcPr>
            <w:tcW w:w="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22ADBF"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Cat</w:t>
            </w:r>
          </w:p>
        </w:tc>
        <w:tc>
          <w:tcPr>
            <w:tcW w:w="1485" w:type="dxa"/>
            <w:tcBorders>
              <w:top w:val="single" w:sz="4" w:space="0" w:color="auto"/>
              <w:left w:val="nil"/>
              <w:bottom w:val="single" w:sz="4" w:space="0" w:color="auto"/>
              <w:right w:val="single" w:sz="4" w:space="0" w:color="auto"/>
            </w:tcBorders>
            <w:shd w:val="clear" w:color="auto" w:fill="auto"/>
            <w:vAlign w:val="bottom"/>
            <w:hideMark/>
          </w:tcPr>
          <w:p w14:paraId="47705719"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Circle</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14:paraId="3BCA2456"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Quantum of spectrum put to auction in 900 MHz band</w:t>
            </w:r>
          </w:p>
        </w:tc>
        <w:tc>
          <w:tcPr>
            <w:tcW w:w="1124" w:type="dxa"/>
            <w:tcBorders>
              <w:top w:val="single" w:sz="4" w:space="0" w:color="auto"/>
              <w:left w:val="nil"/>
              <w:bottom w:val="single" w:sz="4" w:space="0" w:color="auto"/>
              <w:right w:val="single" w:sz="4" w:space="0" w:color="auto"/>
            </w:tcBorders>
            <w:vAlign w:val="bottom"/>
          </w:tcPr>
          <w:p w14:paraId="54E0D14E" w14:textId="77777777" w:rsidR="005A0D77" w:rsidRPr="00544BAD" w:rsidRDefault="005A0D77" w:rsidP="00544BAD">
            <w:pPr>
              <w:jc w:val="center"/>
              <w:rPr>
                <w:rFonts w:ascii="Times New Roman" w:hAnsi="Times New Roman" w:cs="Times New Roman"/>
                <w:b/>
                <w:bCs/>
                <w:color w:val="000000"/>
                <w:sz w:val="18"/>
                <w:szCs w:val="18"/>
              </w:rPr>
            </w:pPr>
            <w:r w:rsidRPr="00544BAD">
              <w:rPr>
                <w:rFonts w:ascii="Times New Roman" w:hAnsi="Times New Roman" w:cs="Times New Roman"/>
                <w:b/>
                <w:bCs/>
                <w:color w:val="000000"/>
                <w:sz w:val="18"/>
                <w:szCs w:val="18"/>
              </w:rPr>
              <w:t>Total Spectrum Sold in 900</w:t>
            </w:r>
          </w:p>
        </w:tc>
        <w:tc>
          <w:tcPr>
            <w:tcW w:w="989" w:type="dxa"/>
            <w:tcBorders>
              <w:top w:val="single" w:sz="4" w:space="0" w:color="auto"/>
              <w:left w:val="single" w:sz="4" w:space="0" w:color="auto"/>
              <w:bottom w:val="single" w:sz="4" w:space="0" w:color="auto"/>
              <w:right w:val="single" w:sz="4" w:space="0" w:color="auto"/>
            </w:tcBorders>
            <w:vAlign w:val="bottom"/>
          </w:tcPr>
          <w:p w14:paraId="4FCA83EA"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Winning Price</w:t>
            </w:r>
            <w:r w:rsidR="00360F8A" w:rsidRPr="00544BAD">
              <w:rPr>
                <w:rFonts w:ascii="Times New Roman" w:eastAsia="Times New Roman" w:hAnsi="Times New Roman" w:cs="Times New Roman"/>
                <w:b/>
                <w:bCs/>
                <w:color w:val="000000"/>
                <w:kern w:val="0"/>
                <w:sz w:val="18"/>
                <w:szCs w:val="18"/>
                <w:lang w:eastAsia="en-IN"/>
              </w:rPr>
              <w:t xml:space="preserve"> per MHz</w:t>
            </w:r>
            <w:r w:rsidRPr="00544BAD">
              <w:rPr>
                <w:rFonts w:ascii="Times New Roman" w:eastAsia="Times New Roman" w:hAnsi="Times New Roman" w:cs="Times New Roman"/>
                <w:b/>
                <w:bCs/>
                <w:color w:val="000000"/>
                <w:kern w:val="0"/>
                <w:sz w:val="18"/>
                <w:szCs w:val="18"/>
                <w:lang w:eastAsia="en-IN"/>
              </w:rPr>
              <w:t xml:space="preserve"> (900)</w:t>
            </w:r>
          </w:p>
        </w:tc>
        <w:tc>
          <w:tcPr>
            <w:tcW w:w="1144" w:type="dxa"/>
            <w:tcBorders>
              <w:top w:val="single" w:sz="4" w:space="0" w:color="auto"/>
              <w:left w:val="single" w:sz="4" w:space="0" w:color="auto"/>
              <w:bottom w:val="single" w:sz="4" w:space="0" w:color="auto"/>
              <w:right w:val="single" w:sz="4" w:space="0" w:color="auto"/>
            </w:tcBorders>
            <w:vAlign w:val="bottom"/>
          </w:tcPr>
          <w:p w14:paraId="27337509"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Increase from Reserve Price (900)</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7C1DA99E" w14:textId="77777777" w:rsidR="005A0D77" w:rsidRPr="00544BAD" w:rsidRDefault="005A0D77" w:rsidP="00544BAD">
            <w:pPr>
              <w:jc w:val="center"/>
              <w:rPr>
                <w:rFonts w:ascii="Times New Roman" w:hAnsi="Times New Roman" w:cs="Times New Roman"/>
                <w:b/>
                <w:bCs/>
                <w:color w:val="000000"/>
                <w:sz w:val="18"/>
                <w:szCs w:val="18"/>
              </w:rPr>
            </w:pPr>
            <w:r w:rsidRPr="00544BAD">
              <w:rPr>
                <w:rFonts w:ascii="Times New Roman" w:hAnsi="Times New Roman" w:cs="Times New Roman"/>
                <w:b/>
                <w:bCs/>
                <w:color w:val="000000"/>
                <w:sz w:val="18"/>
                <w:szCs w:val="18"/>
              </w:rPr>
              <w:t>Total Cost</w:t>
            </w:r>
          </w:p>
        </w:tc>
      </w:tr>
      <w:tr w:rsidR="005A0D77" w:rsidRPr="00544BAD" w14:paraId="7A504501" w14:textId="77777777" w:rsidTr="007B2CF9">
        <w:trPr>
          <w:trHeight w:val="288"/>
        </w:trPr>
        <w:tc>
          <w:tcPr>
            <w:tcW w:w="841" w:type="dxa"/>
            <w:tcBorders>
              <w:top w:val="nil"/>
              <w:left w:val="single" w:sz="4" w:space="0" w:color="auto"/>
              <w:bottom w:val="single" w:sz="4" w:space="0" w:color="auto"/>
              <w:right w:val="single" w:sz="4" w:space="0" w:color="auto"/>
            </w:tcBorders>
            <w:shd w:val="clear" w:color="auto" w:fill="auto"/>
            <w:vAlign w:val="bottom"/>
            <w:hideMark/>
          </w:tcPr>
          <w:p w14:paraId="5581BA50" w14:textId="77777777" w:rsidR="005A0D77" w:rsidRPr="00544BAD" w:rsidRDefault="005A0D77" w:rsidP="00544BAD">
            <w:pPr>
              <w:jc w:val="center"/>
              <w:rPr>
                <w:rFonts w:ascii="Times New Roman" w:eastAsia="Times New Roman" w:hAnsi="Times New Roman" w:cs="Times New Roman"/>
                <w:b/>
                <w:bCs/>
                <w:color w:val="000000"/>
                <w:kern w:val="0"/>
                <w:sz w:val="20"/>
                <w:szCs w:val="20"/>
                <w:lang w:eastAsia="en-IN"/>
              </w:rPr>
            </w:pPr>
            <w:r w:rsidRPr="00544BAD">
              <w:rPr>
                <w:rFonts w:ascii="Times New Roman" w:eastAsia="Times New Roman" w:hAnsi="Times New Roman" w:cs="Times New Roman"/>
                <w:b/>
                <w:bCs/>
                <w:color w:val="000000"/>
                <w:kern w:val="0"/>
                <w:sz w:val="20"/>
                <w:szCs w:val="20"/>
                <w:lang w:eastAsia="en-IN"/>
              </w:rPr>
              <w:t> </w:t>
            </w:r>
          </w:p>
        </w:tc>
        <w:tc>
          <w:tcPr>
            <w:tcW w:w="1485" w:type="dxa"/>
            <w:tcBorders>
              <w:top w:val="nil"/>
              <w:left w:val="nil"/>
              <w:bottom w:val="single" w:sz="4" w:space="0" w:color="auto"/>
              <w:right w:val="single" w:sz="4" w:space="0" w:color="auto"/>
            </w:tcBorders>
            <w:shd w:val="clear" w:color="auto" w:fill="auto"/>
            <w:vAlign w:val="bottom"/>
            <w:hideMark/>
          </w:tcPr>
          <w:p w14:paraId="6CD58380" w14:textId="77777777" w:rsidR="005A0D77" w:rsidRPr="00544BAD" w:rsidRDefault="005A0D77" w:rsidP="00544BAD">
            <w:pPr>
              <w:jc w:val="center"/>
              <w:rPr>
                <w:rFonts w:ascii="Times New Roman" w:eastAsia="Times New Roman" w:hAnsi="Times New Roman" w:cs="Times New Roman"/>
                <w:b/>
                <w:bCs/>
                <w:color w:val="000000"/>
                <w:kern w:val="0"/>
                <w:sz w:val="20"/>
                <w:szCs w:val="20"/>
                <w:lang w:eastAsia="en-IN"/>
              </w:rPr>
            </w:pPr>
            <w:r w:rsidRPr="00544BAD">
              <w:rPr>
                <w:rFonts w:ascii="Times New Roman" w:eastAsia="Times New Roman" w:hAnsi="Times New Roman" w:cs="Times New Roman"/>
                <w:b/>
                <w:bCs/>
                <w:color w:val="000000"/>
                <w:kern w:val="0"/>
                <w:sz w:val="20"/>
                <w:szCs w:val="20"/>
                <w:lang w:eastAsia="en-IN"/>
              </w:rPr>
              <w:t> </w:t>
            </w:r>
          </w:p>
        </w:tc>
        <w:tc>
          <w:tcPr>
            <w:tcW w:w="1488" w:type="dxa"/>
            <w:tcBorders>
              <w:top w:val="nil"/>
              <w:left w:val="nil"/>
              <w:bottom w:val="single" w:sz="4" w:space="0" w:color="auto"/>
              <w:right w:val="single" w:sz="4" w:space="0" w:color="auto"/>
            </w:tcBorders>
            <w:shd w:val="clear" w:color="auto" w:fill="auto"/>
            <w:vAlign w:val="bottom"/>
            <w:hideMark/>
          </w:tcPr>
          <w:p w14:paraId="5622A9AE"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In MHz</w:t>
            </w:r>
          </w:p>
        </w:tc>
        <w:tc>
          <w:tcPr>
            <w:tcW w:w="1124" w:type="dxa"/>
            <w:tcBorders>
              <w:top w:val="single" w:sz="4" w:space="0" w:color="auto"/>
              <w:left w:val="nil"/>
              <w:bottom w:val="single" w:sz="4" w:space="0" w:color="auto"/>
              <w:right w:val="single" w:sz="4" w:space="0" w:color="auto"/>
            </w:tcBorders>
            <w:vAlign w:val="bottom"/>
          </w:tcPr>
          <w:p w14:paraId="0AD44C82"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MHz</w:t>
            </w:r>
          </w:p>
        </w:tc>
        <w:tc>
          <w:tcPr>
            <w:tcW w:w="989" w:type="dxa"/>
            <w:tcBorders>
              <w:top w:val="nil"/>
              <w:left w:val="single" w:sz="4" w:space="0" w:color="auto"/>
              <w:bottom w:val="single" w:sz="4" w:space="0" w:color="auto"/>
              <w:right w:val="single" w:sz="4" w:space="0" w:color="auto"/>
            </w:tcBorders>
            <w:vAlign w:val="bottom"/>
          </w:tcPr>
          <w:p w14:paraId="0D87D7F8"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xml:space="preserve">US$ </w:t>
            </w:r>
            <w:r w:rsidR="004F63CA" w:rsidRPr="00544BAD">
              <w:rPr>
                <w:rFonts w:ascii="Times New Roman" w:eastAsia="Times New Roman" w:hAnsi="Times New Roman" w:cs="Times New Roman"/>
                <w:b/>
                <w:bCs/>
                <w:color w:val="000000"/>
                <w:kern w:val="0"/>
                <w:sz w:val="18"/>
                <w:szCs w:val="18"/>
                <w:lang w:eastAsia="en-IN"/>
              </w:rPr>
              <w:t xml:space="preserve">     in </w:t>
            </w:r>
            <w:proofErr w:type="spellStart"/>
            <w:r w:rsidRPr="00544BAD">
              <w:rPr>
                <w:rFonts w:ascii="Times New Roman" w:eastAsia="Times New Roman" w:hAnsi="Times New Roman" w:cs="Times New Roman"/>
                <w:b/>
                <w:bCs/>
                <w:color w:val="000000"/>
                <w:kern w:val="0"/>
                <w:sz w:val="18"/>
                <w:szCs w:val="18"/>
                <w:lang w:eastAsia="en-IN"/>
              </w:rPr>
              <w:t>mn</w:t>
            </w:r>
            <w:proofErr w:type="spellEnd"/>
          </w:p>
        </w:tc>
        <w:tc>
          <w:tcPr>
            <w:tcW w:w="1144" w:type="dxa"/>
            <w:tcBorders>
              <w:top w:val="nil"/>
              <w:left w:val="single" w:sz="4" w:space="0" w:color="auto"/>
              <w:bottom w:val="single" w:sz="4" w:space="0" w:color="auto"/>
              <w:right w:val="single" w:sz="4" w:space="0" w:color="auto"/>
            </w:tcBorders>
            <w:vAlign w:val="bottom"/>
          </w:tcPr>
          <w:p w14:paraId="2F74F62C"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 </w:t>
            </w:r>
          </w:p>
        </w:tc>
        <w:tc>
          <w:tcPr>
            <w:tcW w:w="1017" w:type="dxa"/>
            <w:tcBorders>
              <w:top w:val="nil"/>
              <w:left w:val="nil"/>
              <w:bottom w:val="single" w:sz="4" w:space="0" w:color="auto"/>
              <w:right w:val="single" w:sz="4" w:space="0" w:color="auto"/>
            </w:tcBorders>
            <w:shd w:val="clear" w:color="auto" w:fill="auto"/>
            <w:noWrap/>
            <w:vAlign w:val="bottom"/>
            <w:hideMark/>
          </w:tcPr>
          <w:p w14:paraId="3514CEDA" w14:textId="77777777" w:rsidR="005A0D77" w:rsidRPr="00544BAD" w:rsidRDefault="005A0D77" w:rsidP="00544BAD">
            <w:pPr>
              <w:jc w:val="center"/>
              <w:rPr>
                <w:rFonts w:ascii="Times New Roman" w:eastAsia="Times New Roman" w:hAnsi="Times New Roman" w:cs="Times New Roman"/>
                <w:b/>
                <w:bCs/>
                <w:color w:val="000000"/>
                <w:kern w:val="0"/>
                <w:sz w:val="18"/>
                <w:szCs w:val="18"/>
                <w:lang w:eastAsia="en-IN"/>
              </w:rPr>
            </w:pPr>
            <w:r w:rsidRPr="00544BAD">
              <w:rPr>
                <w:rFonts w:ascii="Times New Roman" w:eastAsia="Times New Roman" w:hAnsi="Times New Roman" w:cs="Times New Roman"/>
                <w:b/>
                <w:bCs/>
                <w:color w:val="000000"/>
                <w:kern w:val="0"/>
                <w:sz w:val="18"/>
                <w:szCs w:val="18"/>
                <w:lang w:eastAsia="en-IN"/>
              </w:rPr>
              <w:t>US$</w:t>
            </w:r>
            <w:r w:rsidR="004F63CA" w:rsidRPr="00544BAD">
              <w:rPr>
                <w:rFonts w:ascii="Times New Roman" w:eastAsia="Times New Roman" w:hAnsi="Times New Roman" w:cs="Times New Roman"/>
                <w:b/>
                <w:bCs/>
                <w:color w:val="000000"/>
                <w:kern w:val="0"/>
                <w:sz w:val="18"/>
                <w:szCs w:val="18"/>
                <w:lang w:eastAsia="en-IN"/>
              </w:rPr>
              <w:t xml:space="preserve">    </w:t>
            </w:r>
            <w:r w:rsidRPr="00544BAD">
              <w:rPr>
                <w:rFonts w:ascii="Times New Roman" w:eastAsia="Times New Roman" w:hAnsi="Times New Roman" w:cs="Times New Roman"/>
                <w:b/>
                <w:bCs/>
                <w:color w:val="000000"/>
                <w:kern w:val="0"/>
                <w:sz w:val="18"/>
                <w:szCs w:val="18"/>
                <w:lang w:eastAsia="en-IN"/>
              </w:rPr>
              <w:t xml:space="preserve"> </w:t>
            </w:r>
            <w:r w:rsidR="004F63CA" w:rsidRPr="00544BAD">
              <w:rPr>
                <w:rFonts w:ascii="Times New Roman" w:eastAsia="Times New Roman" w:hAnsi="Times New Roman" w:cs="Times New Roman"/>
                <w:b/>
                <w:bCs/>
                <w:color w:val="000000"/>
                <w:kern w:val="0"/>
                <w:sz w:val="18"/>
                <w:szCs w:val="18"/>
                <w:lang w:eastAsia="en-IN"/>
              </w:rPr>
              <w:t xml:space="preserve">in </w:t>
            </w:r>
            <w:proofErr w:type="spellStart"/>
            <w:r w:rsidRPr="00544BAD">
              <w:rPr>
                <w:rFonts w:ascii="Times New Roman" w:eastAsia="Times New Roman" w:hAnsi="Times New Roman" w:cs="Times New Roman"/>
                <w:b/>
                <w:bCs/>
                <w:color w:val="000000"/>
                <w:kern w:val="0"/>
                <w:sz w:val="18"/>
                <w:szCs w:val="18"/>
                <w:lang w:eastAsia="en-IN"/>
              </w:rPr>
              <w:t>mn</w:t>
            </w:r>
            <w:proofErr w:type="spellEnd"/>
          </w:p>
        </w:tc>
      </w:tr>
      <w:tr w:rsidR="005A0D77" w:rsidRPr="00544BAD" w14:paraId="20816152" w14:textId="77777777" w:rsidTr="007B2CF9">
        <w:trPr>
          <w:trHeight w:val="288"/>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74741FF6"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Metro</w:t>
            </w:r>
          </w:p>
        </w:tc>
        <w:tc>
          <w:tcPr>
            <w:tcW w:w="1485" w:type="dxa"/>
            <w:tcBorders>
              <w:top w:val="nil"/>
              <w:left w:val="nil"/>
              <w:bottom w:val="single" w:sz="4" w:space="0" w:color="auto"/>
              <w:right w:val="single" w:sz="4" w:space="0" w:color="auto"/>
            </w:tcBorders>
            <w:shd w:val="clear" w:color="auto" w:fill="auto"/>
            <w:noWrap/>
            <w:vAlign w:val="bottom"/>
            <w:hideMark/>
          </w:tcPr>
          <w:p w14:paraId="25FB1016"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Delhi</w:t>
            </w:r>
          </w:p>
        </w:tc>
        <w:tc>
          <w:tcPr>
            <w:tcW w:w="1488" w:type="dxa"/>
            <w:tcBorders>
              <w:top w:val="nil"/>
              <w:left w:val="nil"/>
              <w:bottom w:val="single" w:sz="4" w:space="0" w:color="auto"/>
              <w:right w:val="single" w:sz="4" w:space="0" w:color="auto"/>
            </w:tcBorders>
            <w:shd w:val="clear" w:color="auto" w:fill="auto"/>
            <w:noWrap/>
            <w:vAlign w:val="bottom"/>
            <w:hideMark/>
          </w:tcPr>
          <w:p w14:paraId="2BA4EF3D"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16</w:t>
            </w:r>
          </w:p>
        </w:tc>
        <w:tc>
          <w:tcPr>
            <w:tcW w:w="1124" w:type="dxa"/>
            <w:tcBorders>
              <w:top w:val="single" w:sz="4" w:space="0" w:color="auto"/>
              <w:left w:val="nil"/>
              <w:bottom w:val="single" w:sz="4" w:space="0" w:color="auto"/>
              <w:right w:val="single" w:sz="4" w:space="0" w:color="auto"/>
            </w:tcBorders>
            <w:vAlign w:val="bottom"/>
          </w:tcPr>
          <w:p w14:paraId="717AC96E"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16</w:t>
            </w:r>
          </w:p>
        </w:tc>
        <w:tc>
          <w:tcPr>
            <w:tcW w:w="989" w:type="dxa"/>
            <w:tcBorders>
              <w:top w:val="nil"/>
              <w:left w:val="single" w:sz="4" w:space="0" w:color="auto"/>
              <w:bottom w:val="single" w:sz="4" w:space="0" w:color="auto"/>
              <w:right w:val="single" w:sz="4" w:space="0" w:color="auto"/>
            </w:tcBorders>
            <w:vAlign w:val="bottom"/>
          </w:tcPr>
          <w:p w14:paraId="0E8E6BBD"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123.5</w:t>
            </w:r>
          </w:p>
        </w:tc>
        <w:tc>
          <w:tcPr>
            <w:tcW w:w="1144" w:type="dxa"/>
            <w:tcBorders>
              <w:top w:val="nil"/>
              <w:left w:val="single" w:sz="4" w:space="0" w:color="auto"/>
              <w:bottom w:val="single" w:sz="4" w:space="0" w:color="auto"/>
              <w:right w:val="single" w:sz="4" w:space="0" w:color="auto"/>
            </w:tcBorders>
            <w:vAlign w:val="bottom"/>
          </w:tcPr>
          <w:p w14:paraId="08C7DEFF"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106%</w:t>
            </w:r>
          </w:p>
        </w:tc>
        <w:tc>
          <w:tcPr>
            <w:tcW w:w="1017" w:type="dxa"/>
            <w:tcBorders>
              <w:top w:val="nil"/>
              <w:left w:val="nil"/>
              <w:bottom w:val="single" w:sz="4" w:space="0" w:color="auto"/>
              <w:right w:val="single" w:sz="4" w:space="0" w:color="auto"/>
            </w:tcBorders>
            <w:shd w:val="clear" w:color="auto" w:fill="auto"/>
            <w:noWrap/>
            <w:vAlign w:val="bottom"/>
            <w:hideMark/>
          </w:tcPr>
          <w:p w14:paraId="76C28BFD"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1975.9</w:t>
            </w:r>
          </w:p>
        </w:tc>
      </w:tr>
      <w:tr w:rsidR="005A0D77" w:rsidRPr="00544BAD" w14:paraId="71CC13A6" w14:textId="77777777" w:rsidTr="007B2CF9">
        <w:trPr>
          <w:trHeight w:val="288"/>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1E7F5CBC"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Metro</w:t>
            </w:r>
          </w:p>
        </w:tc>
        <w:tc>
          <w:tcPr>
            <w:tcW w:w="1485" w:type="dxa"/>
            <w:tcBorders>
              <w:top w:val="nil"/>
              <w:left w:val="nil"/>
              <w:bottom w:val="single" w:sz="4" w:space="0" w:color="auto"/>
              <w:right w:val="single" w:sz="4" w:space="0" w:color="auto"/>
            </w:tcBorders>
            <w:shd w:val="clear" w:color="auto" w:fill="auto"/>
            <w:noWrap/>
            <w:vAlign w:val="bottom"/>
            <w:hideMark/>
          </w:tcPr>
          <w:p w14:paraId="171558E3"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Mumbai</w:t>
            </w:r>
          </w:p>
        </w:tc>
        <w:tc>
          <w:tcPr>
            <w:tcW w:w="1488" w:type="dxa"/>
            <w:tcBorders>
              <w:top w:val="nil"/>
              <w:left w:val="nil"/>
              <w:bottom w:val="single" w:sz="4" w:space="0" w:color="auto"/>
              <w:right w:val="single" w:sz="4" w:space="0" w:color="auto"/>
            </w:tcBorders>
            <w:shd w:val="clear" w:color="auto" w:fill="auto"/>
            <w:noWrap/>
            <w:vAlign w:val="bottom"/>
            <w:hideMark/>
          </w:tcPr>
          <w:p w14:paraId="28FFC5F9"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16</w:t>
            </w:r>
          </w:p>
        </w:tc>
        <w:tc>
          <w:tcPr>
            <w:tcW w:w="1124" w:type="dxa"/>
            <w:tcBorders>
              <w:top w:val="single" w:sz="4" w:space="0" w:color="auto"/>
              <w:left w:val="nil"/>
              <w:bottom w:val="single" w:sz="4" w:space="0" w:color="auto"/>
              <w:right w:val="single" w:sz="4" w:space="0" w:color="auto"/>
            </w:tcBorders>
            <w:vAlign w:val="bottom"/>
          </w:tcPr>
          <w:p w14:paraId="775A9C33"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16</w:t>
            </w:r>
          </w:p>
        </w:tc>
        <w:tc>
          <w:tcPr>
            <w:tcW w:w="989" w:type="dxa"/>
            <w:tcBorders>
              <w:top w:val="nil"/>
              <w:left w:val="single" w:sz="4" w:space="0" w:color="auto"/>
              <w:bottom w:val="single" w:sz="4" w:space="0" w:color="auto"/>
              <w:right w:val="single" w:sz="4" w:space="0" w:color="auto"/>
            </w:tcBorders>
            <w:vAlign w:val="bottom"/>
          </w:tcPr>
          <w:p w14:paraId="6A2739F3"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93.8</w:t>
            </w:r>
          </w:p>
        </w:tc>
        <w:tc>
          <w:tcPr>
            <w:tcW w:w="1144" w:type="dxa"/>
            <w:tcBorders>
              <w:top w:val="nil"/>
              <w:left w:val="single" w:sz="4" w:space="0" w:color="auto"/>
              <w:bottom w:val="single" w:sz="4" w:space="0" w:color="auto"/>
              <w:right w:val="single" w:sz="4" w:space="0" w:color="auto"/>
            </w:tcBorders>
            <w:vAlign w:val="bottom"/>
          </w:tcPr>
          <w:p w14:paraId="7DE70EFE"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72%</w:t>
            </w:r>
          </w:p>
        </w:tc>
        <w:tc>
          <w:tcPr>
            <w:tcW w:w="1017" w:type="dxa"/>
            <w:tcBorders>
              <w:top w:val="nil"/>
              <w:left w:val="nil"/>
              <w:bottom w:val="single" w:sz="4" w:space="0" w:color="auto"/>
              <w:right w:val="single" w:sz="4" w:space="0" w:color="auto"/>
            </w:tcBorders>
            <w:shd w:val="clear" w:color="auto" w:fill="auto"/>
            <w:noWrap/>
            <w:vAlign w:val="bottom"/>
            <w:hideMark/>
          </w:tcPr>
          <w:p w14:paraId="24371FCF"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1501.6</w:t>
            </w:r>
          </w:p>
        </w:tc>
      </w:tr>
      <w:tr w:rsidR="005A0D77" w:rsidRPr="00544BAD" w14:paraId="781BC3D6" w14:textId="77777777" w:rsidTr="007B2CF9">
        <w:trPr>
          <w:trHeight w:val="288"/>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D1AC423" w14:textId="77777777" w:rsidR="005A0D77" w:rsidRPr="00544BAD" w:rsidRDefault="005A0D77" w:rsidP="00544BAD">
            <w:pPr>
              <w:jc w:val="center"/>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Metro</w:t>
            </w:r>
          </w:p>
        </w:tc>
        <w:tc>
          <w:tcPr>
            <w:tcW w:w="1485" w:type="dxa"/>
            <w:tcBorders>
              <w:top w:val="nil"/>
              <w:left w:val="nil"/>
              <w:bottom w:val="single" w:sz="4" w:space="0" w:color="auto"/>
              <w:right w:val="single" w:sz="4" w:space="0" w:color="auto"/>
            </w:tcBorders>
            <w:shd w:val="clear" w:color="auto" w:fill="auto"/>
            <w:noWrap/>
            <w:vAlign w:val="bottom"/>
            <w:hideMark/>
          </w:tcPr>
          <w:p w14:paraId="46E33DDE" w14:textId="77777777" w:rsidR="005A0D77" w:rsidRPr="00544BAD" w:rsidRDefault="005A0D77" w:rsidP="00544BAD">
            <w:pPr>
              <w:jc w:val="left"/>
              <w:rPr>
                <w:rFonts w:ascii="Times New Roman" w:eastAsia="Times New Roman" w:hAnsi="Times New Roman" w:cs="Times New Roman"/>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Kolkata</w:t>
            </w:r>
          </w:p>
        </w:tc>
        <w:tc>
          <w:tcPr>
            <w:tcW w:w="1488" w:type="dxa"/>
            <w:tcBorders>
              <w:top w:val="nil"/>
              <w:left w:val="nil"/>
              <w:bottom w:val="single" w:sz="4" w:space="0" w:color="auto"/>
              <w:right w:val="single" w:sz="4" w:space="0" w:color="auto"/>
            </w:tcBorders>
            <w:shd w:val="clear" w:color="auto" w:fill="auto"/>
            <w:noWrap/>
            <w:vAlign w:val="bottom"/>
            <w:hideMark/>
          </w:tcPr>
          <w:p w14:paraId="16C94E9C"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14</w:t>
            </w:r>
          </w:p>
        </w:tc>
        <w:tc>
          <w:tcPr>
            <w:tcW w:w="1124" w:type="dxa"/>
            <w:tcBorders>
              <w:top w:val="single" w:sz="4" w:space="0" w:color="auto"/>
              <w:left w:val="nil"/>
              <w:bottom w:val="single" w:sz="4" w:space="0" w:color="auto"/>
              <w:right w:val="single" w:sz="4" w:space="0" w:color="auto"/>
            </w:tcBorders>
            <w:vAlign w:val="bottom"/>
          </w:tcPr>
          <w:p w14:paraId="43D96BCC"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14</w:t>
            </w:r>
          </w:p>
        </w:tc>
        <w:tc>
          <w:tcPr>
            <w:tcW w:w="989" w:type="dxa"/>
            <w:tcBorders>
              <w:top w:val="nil"/>
              <w:left w:val="single" w:sz="4" w:space="0" w:color="auto"/>
              <w:bottom w:val="single" w:sz="4" w:space="0" w:color="auto"/>
              <w:right w:val="single" w:sz="4" w:space="0" w:color="auto"/>
            </w:tcBorders>
            <w:vAlign w:val="bottom"/>
          </w:tcPr>
          <w:p w14:paraId="070942A3"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32.4</w:t>
            </w:r>
          </w:p>
        </w:tc>
        <w:tc>
          <w:tcPr>
            <w:tcW w:w="1144" w:type="dxa"/>
            <w:tcBorders>
              <w:top w:val="nil"/>
              <w:left w:val="single" w:sz="4" w:space="0" w:color="auto"/>
              <w:bottom w:val="single" w:sz="4" w:space="0" w:color="auto"/>
              <w:right w:val="single" w:sz="4" w:space="0" w:color="auto"/>
            </w:tcBorders>
            <w:vAlign w:val="bottom"/>
          </w:tcPr>
          <w:p w14:paraId="094E0C4F" w14:textId="77777777" w:rsidR="005A0D77" w:rsidRPr="00544BAD" w:rsidRDefault="005A0D77" w:rsidP="00544BAD">
            <w:pPr>
              <w:jc w:val="right"/>
              <w:rPr>
                <w:rFonts w:ascii="Times New Roman" w:eastAsia="Times New Roman" w:hAnsi="Times New Roman" w:cs="Times New Roman"/>
                <w:color w:val="000000"/>
                <w:kern w:val="0"/>
                <w:sz w:val="22"/>
                <w:szCs w:val="22"/>
                <w:lang w:eastAsia="en-IN"/>
              </w:rPr>
            </w:pPr>
            <w:r w:rsidRPr="00544BAD">
              <w:rPr>
                <w:rFonts w:ascii="Times New Roman" w:eastAsia="Times New Roman" w:hAnsi="Times New Roman" w:cs="Times New Roman"/>
                <w:color w:val="000000"/>
                <w:kern w:val="0"/>
                <w:sz w:val="22"/>
                <w:szCs w:val="22"/>
                <w:lang w:eastAsia="en-IN"/>
              </w:rPr>
              <w:t>56%</w:t>
            </w:r>
          </w:p>
        </w:tc>
        <w:tc>
          <w:tcPr>
            <w:tcW w:w="1017" w:type="dxa"/>
            <w:tcBorders>
              <w:top w:val="nil"/>
              <w:left w:val="nil"/>
              <w:bottom w:val="single" w:sz="4" w:space="0" w:color="auto"/>
              <w:right w:val="single" w:sz="4" w:space="0" w:color="auto"/>
            </w:tcBorders>
            <w:shd w:val="clear" w:color="auto" w:fill="auto"/>
            <w:noWrap/>
            <w:vAlign w:val="bottom"/>
            <w:hideMark/>
          </w:tcPr>
          <w:p w14:paraId="123AE2CE" w14:textId="77777777" w:rsidR="005A0D77" w:rsidRPr="00544BAD" w:rsidRDefault="005A0D77" w:rsidP="00544BAD">
            <w:pPr>
              <w:jc w:val="right"/>
              <w:rPr>
                <w:rFonts w:ascii="Times New Roman" w:hAnsi="Times New Roman" w:cs="Times New Roman"/>
                <w:color w:val="000000"/>
                <w:sz w:val="22"/>
                <w:szCs w:val="22"/>
              </w:rPr>
            </w:pPr>
            <w:r w:rsidRPr="00544BAD">
              <w:rPr>
                <w:rFonts w:ascii="Times New Roman" w:hAnsi="Times New Roman" w:cs="Times New Roman"/>
                <w:color w:val="000000"/>
                <w:sz w:val="22"/>
                <w:szCs w:val="22"/>
              </w:rPr>
              <w:t>454.1</w:t>
            </w:r>
          </w:p>
        </w:tc>
      </w:tr>
      <w:tr w:rsidR="005A0D77" w:rsidRPr="00544BAD" w14:paraId="4E34BA3A" w14:textId="77777777" w:rsidTr="007B2CF9">
        <w:trPr>
          <w:trHeight w:val="288"/>
        </w:trPr>
        <w:tc>
          <w:tcPr>
            <w:tcW w:w="232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34E220" w14:textId="77777777" w:rsidR="005A0D77" w:rsidRPr="00544BAD" w:rsidRDefault="005A0D77" w:rsidP="00544BAD">
            <w:pPr>
              <w:jc w:val="left"/>
              <w:rPr>
                <w:rFonts w:ascii="Times New Roman" w:eastAsia="Times New Roman" w:hAnsi="Times New Roman" w:cs="Times New Roman"/>
                <w:b/>
                <w:color w:val="000000"/>
                <w:kern w:val="0"/>
                <w:sz w:val="20"/>
                <w:szCs w:val="20"/>
                <w:lang w:eastAsia="en-IN"/>
              </w:rPr>
            </w:pPr>
            <w:r w:rsidRPr="00544BAD">
              <w:rPr>
                <w:rFonts w:ascii="Times New Roman" w:eastAsia="Times New Roman" w:hAnsi="Times New Roman" w:cs="Times New Roman"/>
                <w:color w:val="000000"/>
                <w:kern w:val="0"/>
                <w:sz w:val="20"/>
                <w:szCs w:val="20"/>
                <w:lang w:eastAsia="en-IN"/>
              </w:rPr>
              <w:t xml:space="preserve">           </w:t>
            </w:r>
            <w:r w:rsidRPr="00544BAD">
              <w:rPr>
                <w:rFonts w:ascii="Times New Roman" w:eastAsia="Times New Roman" w:hAnsi="Times New Roman" w:cs="Times New Roman"/>
                <w:b/>
                <w:color w:val="000000"/>
                <w:kern w:val="0"/>
                <w:sz w:val="20"/>
                <w:szCs w:val="20"/>
                <w:lang w:eastAsia="en-IN"/>
              </w:rPr>
              <w:t>Total</w:t>
            </w:r>
          </w:p>
        </w:tc>
        <w:tc>
          <w:tcPr>
            <w:tcW w:w="1488" w:type="dxa"/>
            <w:tcBorders>
              <w:top w:val="nil"/>
              <w:left w:val="nil"/>
              <w:bottom w:val="single" w:sz="4" w:space="0" w:color="auto"/>
              <w:right w:val="single" w:sz="4" w:space="0" w:color="auto"/>
            </w:tcBorders>
            <w:shd w:val="clear" w:color="auto" w:fill="auto"/>
            <w:noWrap/>
            <w:vAlign w:val="bottom"/>
            <w:hideMark/>
          </w:tcPr>
          <w:p w14:paraId="73D3C95A" w14:textId="77777777" w:rsidR="005A0D77" w:rsidRPr="00544BAD" w:rsidRDefault="005A0D77" w:rsidP="00544BAD">
            <w:pPr>
              <w:jc w:val="right"/>
              <w:rPr>
                <w:rFonts w:ascii="Times New Roman" w:eastAsia="Times New Roman" w:hAnsi="Times New Roman" w:cs="Times New Roman"/>
                <w:b/>
                <w:color w:val="000000"/>
                <w:kern w:val="0"/>
                <w:sz w:val="22"/>
                <w:szCs w:val="22"/>
                <w:lang w:eastAsia="en-IN"/>
              </w:rPr>
            </w:pPr>
            <w:r w:rsidRPr="00544BAD">
              <w:rPr>
                <w:rFonts w:ascii="Times New Roman" w:eastAsia="Times New Roman" w:hAnsi="Times New Roman" w:cs="Times New Roman"/>
                <w:b/>
                <w:color w:val="000000"/>
                <w:kern w:val="0"/>
                <w:sz w:val="22"/>
                <w:szCs w:val="22"/>
                <w:lang w:eastAsia="en-IN"/>
              </w:rPr>
              <w:t>46</w:t>
            </w:r>
          </w:p>
        </w:tc>
        <w:tc>
          <w:tcPr>
            <w:tcW w:w="1124" w:type="dxa"/>
            <w:tcBorders>
              <w:top w:val="single" w:sz="4" w:space="0" w:color="auto"/>
              <w:left w:val="nil"/>
              <w:bottom w:val="single" w:sz="4" w:space="0" w:color="auto"/>
              <w:right w:val="single" w:sz="4" w:space="0" w:color="auto"/>
            </w:tcBorders>
            <w:vAlign w:val="bottom"/>
          </w:tcPr>
          <w:p w14:paraId="1EE078D5" w14:textId="77777777" w:rsidR="005A0D77" w:rsidRPr="00544BAD" w:rsidRDefault="005A0D77" w:rsidP="00544BAD">
            <w:pPr>
              <w:jc w:val="right"/>
              <w:rPr>
                <w:rFonts w:ascii="Times New Roman" w:eastAsia="Times New Roman" w:hAnsi="Times New Roman" w:cs="Times New Roman"/>
                <w:b/>
                <w:color w:val="000000"/>
                <w:kern w:val="0"/>
                <w:sz w:val="22"/>
                <w:szCs w:val="22"/>
                <w:lang w:eastAsia="en-IN"/>
              </w:rPr>
            </w:pPr>
            <w:r w:rsidRPr="00544BAD">
              <w:rPr>
                <w:rFonts w:ascii="Times New Roman" w:eastAsia="Times New Roman" w:hAnsi="Times New Roman" w:cs="Times New Roman"/>
                <w:b/>
                <w:color w:val="000000"/>
                <w:kern w:val="0"/>
                <w:sz w:val="22"/>
                <w:szCs w:val="22"/>
                <w:lang w:eastAsia="en-IN"/>
              </w:rPr>
              <w:t>46</w:t>
            </w:r>
          </w:p>
        </w:tc>
        <w:tc>
          <w:tcPr>
            <w:tcW w:w="989" w:type="dxa"/>
            <w:tcBorders>
              <w:top w:val="nil"/>
              <w:left w:val="single" w:sz="4" w:space="0" w:color="auto"/>
              <w:bottom w:val="single" w:sz="4" w:space="0" w:color="auto"/>
              <w:right w:val="single" w:sz="4" w:space="0" w:color="auto"/>
            </w:tcBorders>
            <w:vAlign w:val="bottom"/>
          </w:tcPr>
          <w:p w14:paraId="24885607" w14:textId="77777777" w:rsidR="005A0D77" w:rsidRPr="00544BAD" w:rsidRDefault="005A0D77" w:rsidP="00544BAD">
            <w:pPr>
              <w:jc w:val="right"/>
              <w:rPr>
                <w:rFonts w:ascii="Times New Roman" w:eastAsia="Times New Roman" w:hAnsi="Times New Roman" w:cs="Times New Roman"/>
                <w:b/>
                <w:color w:val="000000"/>
                <w:kern w:val="0"/>
                <w:sz w:val="22"/>
                <w:szCs w:val="22"/>
                <w:lang w:eastAsia="en-IN"/>
              </w:rPr>
            </w:pPr>
            <w:r w:rsidRPr="00544BAD">
              <w:rPr>
                <w:rFonts w:ascii="Times New Roman" w:eastAsia="Times New Roman" w:hAnsi="Times New Roman" w:cs="Times New Roman"/>
                <w:b/>
                <w:color w:val="000000"/>
                <w:kern w:val="0"/>
                <w:sz w:val="22"/>
                <w:szCs w:val="22"/>
                <w:lang w:eastAsia="en-IN"/>
              </w:rPr>
              <w:t>249.8</w:t>
            </w:r>
          </w:p>
        </w:tc>
        <w:tc>
          <w:tcPr>
            <w:tcW w:w="1144" w:type="dxa"/>
            <w:tcBorders>
              <w:top w:val="nil"/>
              <w:left w:val="single" w:sz="4" w:space="0" w:color="auto"/>
              <w:bottom w:val="single" w:sz="4" w:space="0" w:color="auto"/>
              <w:right w:val="single" w:sz="4" w:space="0" w:color="auto"/>
            </w:tcBorders>
            <w:vAlign w:val="bottom"/>
          </w:tcPr>
          <w:p w14:paraId="1D590B6F" w14:textId="77777777" w:rsidR="005A0D77" w:rsidRPr="00544BAD" w:rsidRDefault="005A0D77" w:rsidP="00544BAD">
            <w:pPr>
              <w:jc w:val="right"/>
              <w:rPr>
                <w:rFonts w:ascii="Times New Roman" w:eastAsia="Times New Roman" w:hAnsi="Times New Roman" w:cs="Times New Roman"/>
                <w:b/>
                <w:color w:val="000000"/>
                <w:kern w:val="0"/>
                <w:sz w:val="22"/>
                <w:szCs w:val="22"/>
                <w:lang w:eastAsia="en-IN"/>
              </w:rPr>
            </w:pPr>
            <w:r w:rsidRPr="00544BAD">
              <w:rPr>
                <w:rFonts w:ascii="Times New Roman" w:eastAsia="Times New Roman" w:hAnsi="Times New Roman" w:cs="Times New Roman"/>
                <w:b/>
                <w:color w:val="000000"/>
                <w:kern w:val="0"/>
                <w:sz w:val="22"/>
                <w:szCs w:val="22"/>
                <w:lang w:eastAsia="en-IN"/>
              </w:rPr>
              <w:t>131%</w:t>
            </w:r>
          </w:p>
        </w:tc>
        <w:tc>
          <w:tcPr>
            <w:tcW w:w="1017" w:type="dxa"/>
            <w:tcBorders>
              <w:top w:val="nil"/>
              <w:left w:val="nil"/>
              <w:bottom w:val="single" w:sz="4" w:space="0" w:color="auto"/>
              <w:right w:val="single" w:sz="4" w:space="0" w:color="auto"/>
            </w:tcBorders>
            <w:shd w:val="clear" w:color="auto" w:fill="auto"/>
            <w:noWrap/>
            <w:vAlign w:val="bottom"/>
            <w:hideMark/>
          </w:tcPr>
          <w:p w14:paraId="7C186056" w14:textId="77777777" w:rsidR="005A0D77" w:rsidRPr="00544BAD" w:rsidRDefault="005A0D77" w:rsidP="00544BAD">
            <w:pPr>
              <w:jc w:val="right"/>
              <w:rPr>
                <w:rFonts w:ascii="Times New Roman" w:hAnsi="Times New Roman" w:cs="Times New Roman"/>
                <w:b/>
                <w:color w:val="000000"/>
                <w:sz w:val="22"/>
                <w:szCs w:val="22"/>
              </w:rPr>
            </w:pPr>
            <w:r w:rsidRPr="00544BAD">
              <w:rPr>
                <w:rFonts w:ascii="Times New Roman" w:hAnsi="Times New Roman" w:cs="Times New Roman"/>
                <w:b/>
                <w:color w:val="000000"/>
                <w:sz w:val="22"/>
                <w:szCs w:val="22"/>
              </w:rPr>
              <w:t>3931.6</w:t>
            </w:r>
          </w:p>
        </w:tc>
      </w:tr>
    </w:tbl>
    <w:p w14:paraId="57D92DFE" w14:textId="77777777" w:rsidR="005A0D77" w:rsidRPr="00544BAD" w:rsidRDefault="005A0D77" w:rsidP="00544BAD">
      <w:pPr>
        <w:jc w:val="right"/>
        <w:rPr>
          <w:rFonts w:ascii="Times New Roman" w:eastAsia="Times New Roman" w:hAnsi="Times New Roman" w:cs="Times New Roman"/>
          <w:lang w:val="en-US"/>
        </w:rPr>
      </w:pPr>
    </w:p>
    <w:p w14:paraId="41C64AD5" w14:textId="77777777" w:rsidR="00F95BAB" w:rsidRPr="00544BAD" w:rsidRDefault="00F95BAB" w:rsidP="00544BAD">
      <w:pPr>
        <w:pStyle w:val="Heading1"/>
        <w:spacing w:before="0"/>
        <w:jc w:val="center"/>
        <w:rPr>
          <w:rFonts w:ascii="Times New Roman" w:hAnsi="Times New Roman" w:cs="Times New Roman"/>
          <w:color w:val="000000" w:themeColor="text1"/>
        </w:rPr>
      </w:pPr>
      <w:r w:rsidRPr="00544BAD">
        <w:rPr>
          <w:rFonts w:ascii="Times New Roman" w:eastAsia="Times New Roman" w:hAnsi="Times New Roman" w:cs="Times New Roman"/>
        </w:rPr>
        <w:br w:type="page"/>
      </w:r>
      <w:bookmarkStart w:id="24" w:name="_Toc392520824"/>
      <w:r w:rsidRPr="00544BAD">
        <w:rPr>
          <w:rFonts w:ascii="Times New Roman" w:hAnsi="Times New Roman" w:cs="Times New Roman"/>
          <w:color w:val="000000" w:themeColor="text1"/>
        </w:rPr>
        <w:lastRenderedPageBreak/>
        <w:t>CHAPTER-I</w:t>
      </w:r>
      <w:r w:rsidR="00AC04F0" w:rsidRPr="00544BAD">
        <w:rPr>
          <w:rFonts w:ascii="Times New Roman" w:hAnsi="Times New Roman" w:cs="Times New Roman"/>
          <w:color w:val="000000" w:themeColor="text1"/>
        </w:rPr>
        <w:t>I</w:t>
      </w:r>
      <w:r w:rsidRPr="00544BAD">
        <w:rPr>
          <w:rFonts w:ascii="Times New Roman" w:hAnsi="Times New Roman" w:cs="Times New Roman"/>
          <w:color w:val="000000" w:themeColor="text1"/>
        </w:rPr>
        <w:t>I</w:t>
      </w:r>
      <w:r w:rsidR="009B6ABB" w:rsidRPr="00544BAD">
        <w:rPr>
          <w:rFonts w:ascii="Times New Roman" w:hAnsi="Times New Roman" w:cs="Times New Roman"/>
          <w:color w:val="000000" w:themeColor="text1"/>
        </w:rPr>
        <w:t xml:space="preserve">: </w:t>
      </w:r>
      <w:r w:rsidRPr="00544BAD">
        <w:rPr>
          <w:rFonts w:ascii="Times New Roman" w:hAnsi="Times New Roman" w:cs="Times New Roman"/>
          <w:color w:val="000000" w:themeColor="text1"/>
        </w:rPr>
        <w:t>M</w:t>
      </w:r>
      <w:r w:rsidR="009B6ABB" w:rsidRPr="00544BAD">
        <w:rPr>
          <w:rFonts w:ascii="Times New Roman" w:hAnsi="Times New Roman" w:cs="Times New Roman"/>
          <w:color w:val="000000" w:themeColor="text1"/>
        </w:rPr>
        <w:t>ARKET BASED SPECTRUM MECHANISM-</w:t>
      </w:r>
      <w:r w:rsidRPr="00544BAD">
        <w:rPr>
          <w:rFonts w:ascii="Times New Roman" w:hAnsi="Times New Roman" w:cs="Times New Roman"/>
          <w:color w:val="000000" w:themeColor="text1"/>
        </w:rPr>
        <w:t>OTHER DIMENSIONS</w:t>
      </w:r>
      <w:bookmarkEnd w:id="24"/>
    </w:p>
    <w:p w14:paraId="6F3193E2" w14:textId="77777777" w:rsidR="00DF7B0F" w:rsidRPr="00544BAD" w:rsidRDefault="00DF7B0F" w:rsidP="00544BAD">
      <w:pPr>
        <w:jc w:val="center"/>
        <w:rPr>
          <w:rFonts w:ascii="Times New Roman" w:hAnsi="Times New Roman" w:cs="Times New Roman"/>
          <w:b/>
        </w:rPr>
      </w:pPr>
    </w:p>
    <w:p w14:paraId="5C034261" w14:textId="77777777" w:rsidR="00DF7B0F" w:rsidRDefault="00942F2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lang w:val="en-US"/>
        </w:rPr>
        <w:t xml:space="preserve">The auction provides a transparent and efficient mechanism for the initial assignment of spectrum resources. However, the spectrum is assigned for a long duration. There are many factors which </w:t>
      </w:r>
      <w:r w:rsidR="009B6ABB" w:rsidRPr="00544BAD">
        <w:rPr>
          <w:rFonts w:ascii="Times New Roman" w:hAnsi="Times New Roman" w:cs="Times New Roman"/>
          <w:lang w:val="en-US"/>
        </w:rPr>
        <w:t>help</w:t>
      </w:r>
      <w:r w:rsidR="00667919" w:rsidRPr="00544BAD">
        <w:rPr>
          <w:rFonts w:ascii="Times New Roman" w:hAnsi="Times New Roman" w:cs="Times New Roman"/>
          <w:lang w:val="en-US"/>
        </w:rPr>
        <w:t xml:space="preserve"> in ensuring that not only the initial spectrum assignment is efficient but the spectrum is put to efficient and optimal use throughout the </w:t>
      </w:r>
      <w:proofErr w:type="spellStart"/>
      <w:r w:rsidR="00667919" w:rsidRPr="00544BAD">
        <w:rPr>
          <w:rFonts w:ascii="Times New Roman" w:hAnsi="Times New Roman" w:cs="Times New Roman"/>
          <w:lang w:val="en-US"/>
        </w:rPr>
        <w:t>licence</w:t>
      </w:r>
      <w:proofErr w:type="spellEnd"/>
      <w:r w:rsidR="00667919" w:rsidRPr="00544BAD">
        <w:rPr>
          <w:rFonts w:ascii="Times New Roman" w:hAnsi="Times New Roman" w:cs="Times New Roman"/>
          <w:lang w:val="en-US"/>
        </w:rPr>
        <w:t xml:space="preserve"> period. </w:t>
      </w:r>
      <w:r w:rsidR="002A0B91" w:rsidRPr="00544BAD">
        <w:rPr>
          <w:rFonts w:ascii="Times New Roman" w:hAnsi="Times New Roman" w:cs="Times New Roman"/>
          <w:lang w:val="en-US"/>
        </w:rPr>
        <w:t xml:space="preserve">These factors viz. </w:t>
      </w:r>
      <w:proofErr w:type="spellStart"/>
      <w:r w:rsidR="002A0B91" w:rsidRPr="00544BAD">
        <w:rPr>
          <w:rFonts w:ascii="Times New Roman" w:hAnsi="Times New Roman" w:cs="Times New Roman"/>
          <w:lang w:val="en-US"/>
        </w:rPr>
        <w:t>liberalised</w:t>
      </w:r>
      <w:proofErr w:type="spellEnd"/>
      <w:r w:rsidR="002A0B91" w:rsidRPr="00544BAD">
        <w:rPr>
          <w:rFonts w:ascii="Times New Roman" w:hAnsi="Times New Roman" w:cs="Times New Roman"/>
          <w:lang w:val="en-US"/>
        </w:rPr>
        <w:t xml:space="preserve"> use of spectrum, spectrum trading and spectrum sharing have been discussed in this chapter one by one.</w:t>
      </w:r>
    </w:p>
    <w:p w14:paraId="0416780E" w14:textId="77777777" w:rsidR="006D1851" w:rsidRDefault="006D1851" w:rsidP="006D1851">
      <w:pPr>
        <w:shd w:val="clear" w:color="auto" w:fill="FFFFFF"/>
        <w:tabs>
          <w:tab w:val="left" w:pos="810"/>
        </w:tabs>
        <w:rPr>
          <w:rFonts w:ascii="Times New Roman" w:hAnsi="Times New Roman" w:cs="Times New Roman"/>
          <w:lang w:val="en-US"/>
        </w:rPr>
      </w:pPr>
    </w:p>
    <w:p w14:paraId="6D086B61" w14:textId="77777777" w:rsidR="006D1851" w:rsidRPr="006D1851" w:rsidRDefault="006D1851" w:rsidP="006D1851">
      <w:pPr>
        <w:shd w:val="clear" w:color="auto" w:fill="FFFFFF"/>
        <w:tabs>
          <w:tab w:val="left" w:pos="810"/>
        </w:tabs>
        <w:rPr>
          <w:rFonts w:ascii="Times New Roman" w:hAnsi="Times New Roman" w:cs="Times New Roman"/>
          <w:lang w:val="en-US"/>
        </w:rPr>
      </w:pPr>
    </w:p>
    <w:p w14:paraId="770C4E36" w14:textId="77777777" w:rsidR="00DF7B0F" w:rsidRDefault="00DF7B0F" w:rsidP="00544BAD">
      <w:pPr>
        <w:pStyle w:val="ListParagraph"/>
        <w:numPr>
          <w:ilvl w:val="0"/>
          <w:numId w:val="4"/>
        </w:numPr>
        <w:contextualSpacing w:val="0"/>
        <w:outlineLvl w:val="1"/>
        <w:rPr>
          <w:rFonts w:ascii="Times New Roman" w:hAnsi="Times New Roman" w:cs="Times New Roman"/>
          <w:b/>
          <w:lang w:val="en-US"/>
        </w:rPr>
      </w:pPr>
      <w:bookmarkStart w:id="25" w:name="_Toc392520825"/>
      <w:r w:rsidRPr="00544BAD">
        <w:rPr>
          <w:rFonts w:ascii="Times New Roman" w:hAnsi="Times New Roman" w:cs="Times New Roman"/>
          <w:b/>
          <w:lang w:val="en-US"/>
        </w:rPr>
        <w:t>LIBERALISED USE OF SPECTRUM</w:t>
      </w:r>
      <w:bookmarkEnd w:id="25"/>
    </w:p>
    <w:p w14:paraId="2E217610" w14:textId="77777777" w:rsidR="006D1851" w:rsidRPr="00544BAD" w:rsidRDefault="006D1851" w:rsidP="006D1851">
      <w:pPr>
        <w:pStyle w:val="ListParagraph"/>
        <w:contextualSpacing w:val="0"/>
        <w:outlineLvl w:val="1"/>
        <w:rPr>
          <w:rFonts w:ascii="Times New Roman" w:hAnsi="Times New Roman" w:cs="Times New Roman"/>
          <w:b/>
          <w:lang w:val="en-US"/>
        </w:rPr>
      </w:pPr>
    </w:p>
    <w:p w14:paraId="54BB14CF" w14:textId="77777777" w:rsidR="001216C2" w:rsidRPr="00544BAD" w:rsidRDefault="001216C2"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Liberalisation of spectrum refers to the removal of technology restrictions to give the licensee an option to deploy latest and more spectrum </w:t>
      </w:r>
      <w:r w:rsidRPr="00544BAD">
        <w:rPr>
          <w:rFonts w:ascii="Times New Roman" w:hAnsi="Times New Roman" w:cs="Times New Roman"/>
          <w:lang w:val="en-US"/>
        </w:rPr>
        <w:t>efficient</w:t>
      </w:r>
      <w:r w:rsidRPr="00544BAD">
        <w:rPr>
          <w:rFonts w:ascii="Times New Roman" w:hAnsi="Times New Roman" w:cs="Times New Roman"/>
        </w:rPr>
        <w:t xml:space="preserve"> technologies, which shall result in optimal use of spectrum. Change of use (also known as service neutrality) allows different types of services and technologies to compete for the same spectrum. </w:t>
      </w:r>
    </w:p>
    <w:p w14:paraId="281A309A" w14:textId="77777777" w:rsidR="001216C2" w:rsidRPr="00544BAD" w:rsidRDefault="001216C2"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lang w:val="en-US"/>
        </w:rPr>
        <w:t xml:space="preserve">In the 1990s, during the evolution phase of 2G mobile </w:t>
      </w:r>
      <w:r w:rsidRPr="00544BAD">
        <w:rPr>
          <w:rFonts w:ascii="Times New Roman" w:hAnsi="Times New Roman" w:cs="Times New Roman"/>
        </w:rPr>
        <w:t>communication</w:t>
      </w:r>
      <w:r w:rsidRPr="00544BAD">
        <w:rPr>
          <w:rFonts w:ascii="Times New Roman" w:hAnsi="Times New Roman" w:cs="Times New Roman"/>
          <w:lang w:val="en-US"/>
        </w:rPr>
        <w:t xml:space="preserve">, spectrum </w:t>
      </w:r>
      <w:r w:rsidRPr="00544BAD">
        <w:rPr>
          <w:rFonts w:ascii="Times New Roman" w:hAnsi="Times New Roman" w:cs="Times New Roman"/>
        </w:rPr>
        <w:t>was</w:t>
      </w:r>
      <w:r w:rsidRPr="00544BAD">
        <w:rPr>
          <w:rFonts w:ascii="Times New Roman" w:hAnsi="Times New Roman" w:cs="Times New Roman"/>
          <w:lang w:val="en-US"/>
        </w:rPr>
        <w:t xml:space="preserve"> assigned mainly using command and control approach. The use of spectrum was restricted to using a particular </w:t>
      </w:r>
      <w:r w:rsidRPr="00544BAD">
        <w:rPr>
          <w:rFonts w:ascii="Times New Roman" w:hAnsi="Times New Roman" w:cs="Times New Roman"/>
        </w:rPr>
        <w:t>technology</w:t>
      </w:r>
      <w:r w:rsidRPr="00544BAD">
        <w:rPr>
          <w:rFonts w:ascii="Times New Roman" w:hAnsi="Times New Roman" w:cs="Times New Roman"/>
          <w:lang w:val="en-US"/>
        </w:rPr>
        <w:t xml:space="preserve">. Over a period of time, the use of 900 and 1800 MHz bands has been liberalized in many countries.  </w:t>
      </w:r>
    </w:p>
    <w:p w14:paraId="0FC750E6" w14:textId="77777777" w:rsidR="00EE5D44" w:rsidRPr="00544BAD" w:rsidRDefault="00EE5D44"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In Europe, until the latter part of 2009, 900 MHz band could only be used for the provision of GSM mobile telephony services – i.e. 2G comprising traditional voice and text services and 2.5G comprising limited data services. In the third quarter of 2009, two pieces of legislation were adopted at a European level which provided for liberalisation of the 900MHz band and harmonisation of the 900 and 1800 MHz frequency bands. As a result, it is now possible to introduce other terrestrial systems capable of providing electronic communications services that can co-exist with GSM systems in the 900 MHz and 1800 MHz bands. These pieces of legislation are: </w:t>
      </w:r>
    </w:p>
    <w:p w14:paraId="6C774FEF" w14:textId="77777777" w:rsidR="00EE5D44" w:rsidRPr="00544BAD" w:rsidRDefault="00EE5D44"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European Directive 2009/114/EC, adopted on 16 September 2009, which amended the existing GSM Directive and removed the exclusive reservation of the 900 MHz band for GSM services (GSM Amendment Directive); and </w:t>
      </w:r>
    </w:p>
    <w:p w14:paraId="38426F7F" w14:textId="77777777" w:rsidR="00EE5D44" w:rsidRPr="00544BAD" w:rsidRDefault="00EE5D44"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European Commission  Decision on the harmonisation of the 900 MHz and 1800 MHz frequency bands for terrestrial systems capable of providing pan-European electronic communications services in the Community (2009/766/EC), adopted on 16 October 2009, which sets out the technical harmonisation measures for the introduction of other terrestrial systems capable of providing electronic communications services that can co-exist with GSM systems in the 900 MHz and 1800 MHz bands (the EC Decision on the 900 and 1800 MHz bands)</w:t>
      </w:r>
    </w:p>
    <w:p w14:paraId="67BC35B9" w14:textId="77777777" w:rsidR="00EE5D44" w:rsidRPr="00544BAD" w:rsidRDefault="00EE5D44"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lang w:val="en-US"/>
        </w:rPr>
        <w:t xml:space="preserve">The spectrum </w:t>
      </w:r>
      <w:r w:rsidRPr="00544BAD">
        <w:rPr>
          <w:rFonts w:ascii="Times New Roman" w:hAnsi="Times New Roman" w:cs="Times New Roman"/>
        </w:rPr>
        <w:t>liberalisation</w:t>
      </w:r>
      <w:r w:rsidRPr="00544BAD">
        <w:rPr>
          <w:rFonts w:ascii="Times New Roman" w:hAnsi="Times New Roman" w:cs="Times New Roman"/>
          <w:lang w:val="en-US"/>
        </w:rPr>
        <w:t>/</w:t>
      </w:r>
      <w:proofErr w:type="spellStart"/>
      <w:r w:rsidRPr="00544BAD">
        <w:rPr>
          <w:rFonts w:ascii="Times New Roman" w:hAnsi="Times New Roman" w:cs="Times New Roman"/>
          <w:lang w:val="en-US"/>
        </w:rPr>
        <w:t>refarming</w:t>
      </w:r>
      <w:proofErr w:type="spellEnd"/>
      <w:r w:rsidRPr="00544BAD">
        <w:rPr>
          <w:rFonts w:ascii="Times New Roman" w:hAnsi="Times New Roman" w:cs="Times New Roman"/>
          <w:lang w:val="en-US"/>
        </w:rPr>
        <w:t xml:space="preserve"> </w:t>
      </w:r>
      <w:r w:rsidRPr="00544BAD">
        <w:rPr>
          <w:rFonts w:ascii="Times New Roman" w:hAnsi="Times New Roman" w:cs="Times New Roman"/>
        </w:rPr>
        <w:t>poses</w:t>
      </w:r>
      <w:r w:rsidRPr="00544BAD">
        <w:rPr>
          <w:rFonts w:ascii="Times New Roman" w:hAnsi="Times New Roman" w:cs="Times New Roman"/>
          <w:lang w:val="en-US"/>
        </w:rPr>
        <w:t xml:space="preserve"> quite a few challenges for the </w:t>
      </w:r>
      <w:r w:rsidRPr="00544BAD">
        <w:rPr>
          <w:rFonts w:ascii="Times New Roman" w:hAnsi="Times New Roman" w:cs="Times New Roman"/>
        </w:rPr>
        <w:t>operators</w:t>
      </w:r>
      <w:r w:rsidRPr="00544BAD">
        <w:rPr>
          <w:rFonts w:ascii="Times New Roman" w:hAnsi="Times New Roman" w:cs="Times New Roman"/>
          <w:lang w:val="en-US"/>
        </w:rPr>
        <w:t xml:space="preserve">, particularly in the </w:t>
      </w:r>
      <w:r w:rsidRPr="00544BAD">
        <w:rPr>
          <w:rFonts w:ascii="Times New Roman" w:hAnsi="Times New Roman" w:cs="Times New Roman"/>
        </w:rPr>
        <w:t>transition</w:t>
      </w:r>
      <w:r w:rsidRPr="00544BAD">
        <w:rPr>
          <w:rFonts w:ascii="Times New Roman" w:hAnsi="Times New Roman" w:cs="Times New Roman"/>
          <w:lang w:val="en-US"/>
        </w:rPr>
        <w:t xml:space="preserve"> phase There can be many alternative approaches, like</w:t>
      </w:r>
    </w:p>
    <w:p w14:paraId="3A65EB33" w14:textId="77777777" w:rsidR="00EE5D44" w:rsidRPr="00544BAD" w:rsidRDefault="00EE5D44" w:rsidP="00544BAD">
      <w:pPr>
        <w:pStyle w:val="ListParagraph"/>
        <w:numPr>
          <w:ilvl w:val="0"/>
          <w:numId w:val="15"/>
        </w:numPr>
        <w:tabs>
          <w:tab w:val="left" w:pos="1170"/>
          <w:tab w:val="left" w:pos="1260"/>
          <w:tab w:val="left" w:pos="1620"/>
        </w:tabs>
        <w:autoSpaceDE w:val="0"/>
        <w:autoSpaceDN w:val="0"/>
        <w:adjustRightInd w:val="0"/>
        <w:ind w:left="1620"/>
        <w:contextualSpacing w:val="0"/>
        <w:rPr>
          <w:rFonts w:ascii="Times New Roman" w:hAnsi="Times New Roman" w:cs="Times New Roman"/>
          <w:lang w:val="en-US"/>
        </w:rPr>
      </w:pPr>
      <w:r w:rsidRPr="00544BAD">
        <w:rPr>
          <w:rFonts w:ascii="Times New Roman" w:hAnsi="Times New Roman" w:cs="Times New Roman"/>
          <w:lang w:val="en-US"/>
        </w:rPr>
        <w:t xml:space="preserve">Reshuffling/Redistribution of spectrum: GSM channels are 200 kHz, UMTS/HSPA channels are 5 MHz, LTE is standardized with different channel width including 5, 10 and 20 </w:t>
      </w:r>
      <w:proofErr w:type="spellStart"/>
      <w:r w:rsidRPr="00544BAD">
        <w:rPr>
          <w:rFonts w:ascii="Times New Roman" w:hAnsi="Times New Roman" w:cs="Times New Roman"/>
          <w:lang w:val="en-US"/>
        </w:rPr>
        <w:t>MHz.</w:t>
      </w:r>
      <w:proofErr w:type="spellEnd"/>
    </w:p>
    <w:p w14:paraId="72FCDA11" w14:textId="77777777" w:rsidR="00EE5D44" w:rsidRPr="00544BAD" w:rsidRDefault="00EE5D44" w:rsidP="00544BAD">
      <w:pPr>
        <w:pStyle w:val="ListParagraph"/>
        <w:numPr>
          <w:ilvl w:val="0"/>
          <w:numId w:val="15"/>
        </w:numPr>
        <w:tabs>
          <w:tab w:val="left" w:pos="1170"/>
          <w:tab w:val="left" w:pos="1260"/>
          <w:tab w:val="left" w:pos="1620"/>
        </w:tabs>
        <w:autoSpaceDE w:val="0"/>
        <w:autoSpaceDN w:val="0"/>
        <w:adjustRightInd w:val="0"/>
        <w:ind w:left="1620"/>
        <w:contextualSpacing w:val="0"/>
        <w:rPr>
          <w:rFonts w:ascii="Times New Roman" w:hAnsi="Times New Roman" w:cs="Times New Roman"/>
          <w:b/>
          <w:lang w:val="en-US"/>
        </w:rPr>
      </w:pPr>
      <w:r w:rsidRPr="00544BAD">
        <w:rPr>
          <w:rFonts w:ascii="Times New Roman" w:hAnsi="Times New Roman" w:cs="Times New Roman"/>
          <w:lang w:val="en-US"/>
        </w:rPr>
        <w:t>Withdrawing and re-assigning spectrum: Some countries have considered withdrawal of GSM licenses (partly/wholly) for re-planning the frequency bands and then issue licenses that make deployment of UMTS/HSPA and/or LTE possible</w:t>
      </w:r>
    </w:p>
    <w:p w14:paraId="6946B682" w14:textId="77777777" w:rsidR="00BA0F91" w:rsidRDefault="00CE3784"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lang w:val="en-US"/>
        </w:rPr>
        <w:lastRenderedPageBreak/>
        <w:t xml:space="preserve">Some of the country specific cases, which have adopted different approaches for </w:t>
      </w:r>
      <w:r w:rsidRPr="00544BAD">
        <w:rPr>
          <w:rFonts w:ascii="Times New Roman" w:hAnsi="Times New Roman" w:cs="Times New Roman"/>
        </w:rPr>
        <w:t>the</w:t>
      </w:r>
      <w:r w:rsidRPr="00544BAD">
        <w:rPr>
          <w:rFonts w:ascii="Times New Roman" w:hAnsi="Times New Roman" w:cs="Times New Roman"/>
          <w:lang w:val="en-US"/>
        </w:rPr>
        <w:t xml:space="preserve"> liberalization of the spectrum in the 900/1800 MHz band, have been discussed below.</w:t>
      </w:r>
    </w:p>
    <w:p w14:paraId="58D48EA3" w14:textId="77777777" w:rsidR="006D1851" w:rsidRPr="00544BAD" w:rsidRDefault="006D1851" w:rsidP="006D1851">
      <w:pPr>
        <w:pStyle w:val="ListParagraph"/>
        <w:shd w:val="clear" w:color="auto" w:fill="FFFFFF"/>
        <w:tabs>
          <w:tab w:val="left" w:pos="810"/>
        </w:tabs>
        <w:ind w:left="810"/>
        <w:contextualSpacing w:val="0"/>
        <w:rPr>
          <w:rFonts w:ascii="Times New Roman" w:hAnsi="Times New Roman" w:cs="Times New Roman"/>
          <w:lang w:val="en-US"/>
        </w:rPr>
      </w:pPr>
    </w:p>
    <w:p w14:paraId="6D70F541" w14:textId="77777777" w:rsidR="00D0648E" w:rsidRDefault="00D0648E" w:rsidP="00544BAD">
      <w:pPr>
        <w:pStyle w:val="ListParagraph"/>
        <w:outlineLvl w:val="2"/>
        <w:rPr>
          <w:rFonts w:ascii="Times New Roman" w:hAnsi="Times New Roman" w:cs="Times New Roman"/>
          <w:b/>
          <w:sz w:val="28"/>
          <w:szCs w:val="28"/>
        </w:rPr>
      </w:pPr>
      <w:bookmarkStart w:id="26" w:name="_Toc392520826"/>
      <w:r w:rsidRPr="00544BAD">
        <w:rPr>
          <w:rFonts w:ascii="Times New Roman" w:hAnsi="Times New Roman" w:cs="Times New Roman"/>
          <w:b/>
          <w:sz w:val="28"/>
          <w:szCs w:val="28"/>
        </w:rPr>
        <w:t>Denmark</w:t>
      </w:r>
      <w:r w:rsidRPr="00544BAD">
        <w:rPr>
          <w:rStyle w:val="FootnoteReference"/>
          <w:rFonts w:ascii="Times New Roman" w:hAnsi="Times New Roman" w:cs="Times New Roman"/>
        </w:rPr>
        <w:footnoteReference w:id="2"/>
      </w:r>
      <w:bookmarkEnd w:id="26"/>
    </w:p>
    <w:p w14:paraId="217DA9FD" w14:textId="77777777" w:rsidR="006D1851" w:rsidRPr="00544BAD" w:rsidRDefault="006D1851" w:rsidP="00544BAD">
      <w:pPr>
        <w:pStyle w:val="ListParagraph"/>
        <w:outlineLvl w:val="2"/>
        <w:rPr>
          <w:rFonts w:ascii="Times New Roman" w:hAnsi="Times New Roman" w:cs="Times New Roman"/>
          <w:b/>
        </w:rPr>
      </w:pPr>
    </w:p>
    <w:p w14:paraId="6CEF0D9F" w14:textId="77777777" w:rsidR="00BA0F91" w:rsidRPr="00544BAD"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color w:val="000000"/>
        </w:rPr>
      </w:pPr>
      <w:r w:rsidRPr="00544BAD">
        <w:rPr>
          <w:rFonts w:ascii="Times New Roman" w:hAnsi="Times New Roman" w:cs="Times New Roman"/>
          <w:lang w:val="en-US"/>
        </w:rPr>
        <w:t xml:space="preserve">In line with the European decision to amend the GSM Directive, in which the 900 MHz frequency band was made service and technology neutral, the National IT- </w:t>
      </w:r>
      <w:r w:rsidRPr="00544BAD">
        <w:rPr>
          <w:rFonts w:ascii="Times New Roman" w:hAnsi="Times New Roman" w:cs="Times New Roman"/>
        </w:rPr>
        <w:t>and</w:t>
      </w:r>
      <w:r w:rsidRPr="00544BAD">
        <w:rPr>
          <w:rFonts w:ascii="Times New Roman" w:hAnsi="Times New Roman" w:cs="Times New Roman"/>
          <w:lang w:val="en-US"/>
        </w:rPr>
        <w:t xml:space="preserve"> Telecom Agency (NITA) decided that it was necessary to </w:t>
      </w:r>
      <w:proofErr w:type="spellStart"/>
      <w:r w:rsidRPr="00544BAD">
        <w:rPr>
          <w:rFonts w:ascii="Times New Roman" w:hAnsi="Times New Roman" w:cs="Times New Roman"/>
          <w:lang w:val="en-US"/>
        </w:rPr>
        <w:t>refarm</w:t>
      </w:r>
      <w:proofErr w:type="spellEnd"/>
      <w:r w:rsidRPr="00544BAD">
        <w:rPr>
          <w:rFonts w:ascii="Times New Roman" w:hAnsi="Times New Roman" w:cs="Times New Roman"/>
          <w:lang w:val="en-US"/>
        </w:rPr>
        <w:t xml:space="preserve"> the 900 MHz and 1800 MHz frequency bands to comply with the competitive challenges derived from the amendment. </w:t>
      </w:r>
      <w:r w:rsidRPr="00544BAD">
        <w:rPr>
          <w:rFonts w:ascii="Times New Roman" w:hAnsi="Times New Roman" w:cs="Times New Roman"/>
        </w:rPr>
        <w:t>The</w:t>
      </w:r>
      <w:r w:rsidRPr="00544BAD">
        <w:rPr>
          <w:rFonts w:ascii="Times New Roman" w:hAnsi="Times New Roman" w:cs="Times New Roman"/>
          <w:color w:val="000000"/>
        </w:rPr>
        <w:t xml:space="preserve"> Danish </w:t>
      </w:r>
      <w:proofErr w:type="spellStart"/>
      <w:r w:rsidRPr="00544BAD">
        <w:rPr>
          <w:rFonts w:ascii="Times New Roman" w:hAnsi="Times New Roman" w:cs="Times New Roman"/>
          <w:color w:val="000000"/>
        </w:rPr>
        <w:t>refarming</w:t>
      </w:r>
      <w:proofErr w:type="spellEnd"/>
      <w:r w:rsidRPr="00544BAD">
        <w:rPr>
          <w:rFonts w:ascii="Times New Roman" w:hAnsi="Times New Roman" w:cs="Times New Roman"/>
          <w:color w:val="000000"/>
        </w:rPr>
        <w:t xml:space="preserve"> process consisted of redistribution of spectrum to accommodate new entry licensees in both bands, reshuffling of existing licensees meaning all operators had to spectrally move their current operations, lifting technology restrictions and adjusting to a more technology neutral approach to license design and adjusting expiry dates of existing licenses. The process freed 2 x 5 MHz in 900 MHz band and 2x10 MHz in 1800 MHz band for the benefit of a new entrant from 1 January 2011.</w:t>
      </w:r>
    </w:p>
    <w:p w14:paraId="29EA8E3D" w14:textId="77777777" w:rsidR="00BA0F91" w:rsidRPr="00544BAD"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color w:val="000000"/>
        </w:rPr>
      </w:pPr>
      <w:r w:rsidRPr="00544BAD">
        <w:rPr>
          <w:rFonts w:ascii="Times New Roman" w:hAnsi="Times New Roman" w:cs="Times New Roman"/>
          <w:color w:val="000000"/>
        </w:rPr>
        <w:t xml:space="preserve">Prior </w:t>
      </w:r>
      <w:r w:rsidRPr="00544BAD">
        <w:rPr>
          <w:rFonts w:ascii="Times New Roman" w:hAnsi="Times New Roman" w:cs="Times New Roman"/>
          <w:lang w:val="en-US"/>
        </w:rPr>
        <w:t>to the </w:t>
      </w:r>
      <w:proofErr w:type="spellStart"/>
      <w:r w:rsidRPr="00544BAD">
        <w:rPr>
          <w:rFonts w:ascii="Times New Roman" w:hAnsi="Times New Roman" w:cs="Times New Roman"/>
          <w:lang w:val="en-US"/>
        </w:rPr>
        <w:t>refarming</w:t>
      </w:r>
      <w:proofErr w:type="spellEnd"/>
      <w:r w:rsidRPr="00544BAD">
        <w:rPr>
          <w:rFonts w:ascii="Times New Roman" w:hAnsi="Times New Roman" w:cs="Times New Roman"/>
          <w:lang w:val="en-US"/>
        </w:rPr>
        <w:t xml:space="preserve">, almost all the spectrum in the two bands was licensed to Denmark's three GSM operators: TDC, Telia and Telenor. Since a UMTS operator without licenses in the two frequency bands (Hi3G) had expressed an interest in these bands once the frequency band was made service and technology neutral, NITA deemed it necessary to </w:t>
      </w:r>
      <w:r w:rsidRPr="00544BAD">
        <w:rPr>
          <w:rFonts w:ascii="Times New Roman" w:hAnsi="Times New Roman" w:cs="Times New Roman"/>
        </w:rPr>
        <w:t>ensure</w:t>
      </w:r>
      <w:r w:rsidRPr="00544BAD">
        <w:rPr>
          <w:rFonts w:ascii="Times New Roman" w:hAnsi="Times New Roman" w:cs="Times New Roman"/>
          <w:lang w:val="en-US"/>
        </w:rPr>
        <w:t xml:space="preserve">, that the competition on the market for mobile communication was not distorted. </w:t>
      </w:r>
    </w:p>
    <w:p w14:paraId="265F8F35" w14:textId="77777777" w:rsidR="00BA0F91" w:rsidRPr="00544BAD"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color w:val="000000"/>
        </w:rPr>
      </w:pPr>
      <w:r w:rsidRPr="00544BAD">
        <w:rPr>
          <w:rFonts w:ascii="Times New Roman" w:hAnsi="Times New Roman" w:cs="Times New Roman"/>
          <w:lang w:val="en-US"/>
        </w:rPr>
        <w:t>In the redistribution of the spectrum i</w:t>
      </w:r>
      <w:proofErr w:type="spellStart"/>
      <w:r w:rsidRPr="00544BAD">
        <w:rPr>
          <w:rFonts w:ascii="Times New Roman" w:hAnsi="Times New Roman" w:cs="Times New Roman"/>
          <w:color w:val="000000"/>
        </w:rPr>
        <w:t>n</w:t>
      </w:r>
      <w:proofErr w:type="spellEnd"/>
      <w:r w:rsidRPr="00544BAD">
        <w:rPr>
          <w:rFonts w:ascii="Times New Roman" w:hAnsi="Times New Roman" w:cs="Times New Roman"/>
          <w:color w:val="000000"/>
        </w:rPr>
        <w:t xml:space="preserve"> the 900 MHz band, the total bandwidth of the operators TDC and Telenor were increased by 2x0.2 MHz each, while Telia’s </w:t>
      </w:r>
      <w:r w:rsidRPr="00544BAD">
        <w:rPr>
          <w:rFonts w:ascii="Times New Roman" w:hAnsi="Times New Roman" w:cs="Times New Roman"/>
        </w:rPr>
        <w:t>bandwidth</w:t>
      </w:r>
      <w:r w:rsidRPr="00544BAD">
        <w:rPr>
          <w:rFonts w:ascii="Times New Roman" w:hAnsi="Times New Roman" w:cs="Times New Roman"/>
          <w:color w:val="000000"/>
        </w:rPr>
        <w:t xml:space="preserve"> was reduced leaving the three existing licensees with 2x9 MHz contiguous bandwidth, 2x9 MHz contiguous </w:t>
      </w:r>
      <w:r w:rsidRPr="00544BAD">
        <w:rPr>
          <w:rFonts w:ascii="Times New Roman" w:hAnsi="Times New Roman" w:cs="Times New Roman"/>
        </w:rPr>
        <w:t>bandwidth</w:t>
      </w:r>
      <w:r w:rsidRPr="00544BAD">
        <w:rPr>
          <w:rFonts w:ascii="Times New Roman" w:hAnsi="Times New Roman" w:cs="Times New Roman"/>
          <w:color w:val="000000"/>
        </w:rPr>
        <w:t xml:space="preserve"> and 2x11.8 MHz contiguous bandwidth respectively. All existing licensees were spectrally moved. NITA decided to remove existing guard bands between licensees (but not guard bands at the edges of the 900 MHz band). Before </w:t>
      </w:r>
      <w:proofErr w:type="spellStart"/>
      <w:r w:rsidRPr="00544BAD">
        <w:rPr>
          <w:rFonts w:ascii="Times New Roman" w:hAnsi="Times New Roman" w:cs="Times New Roman"/>
          <w:color w:val="000000"/>
        </w:rPr>
        <w:t>refarming</w:t>
      </w:r>
      <w:proofErr w:type="spellEnd"/>
      <w:r w:rsidRPr="00544BAD">
        <w:rPr>
          <w:rFonts w:ascii="Times New Roman" w:hAnsi="Times New Roman" w:cs="Times New Roman"/>
          <w:color w:val="000000"/>
        </w:rPr>
        <w:t xml:space="preserve">, a total of 2x2.6 MHz bandwidth was used for guard-bands, while the re-planning of the band reduced bandwidth used for guard-bands to 2 x 0.2 </w:t>
      </w:r>
      <w:proofErr w:type="spellStart"/>
      <w:r w:rsidRPr="00544BAD">
        <w:rPr>
          <w:rFonts w:ascii="Times New Roman" w:hAnsi="Times New Roman" w:cs="Times New Roman"/>
          <w:color w:val="000000"/>
        </w:rPr>
        <w:t>MHz.</w:t>
      </w:r>
      <w:proofErr w:type="spellEnd"/>
      <w:r w:rsidRPr="00544BAD">
        <w:rPr>
          <w:rFonts w:ascii="Times New Roman" w:hAnsi="Times New Roman" w:cs="Times New Roman"/>
          <w:color w:val="000000"/>
        </w:rPr>
        <w:t xml:space="preserve"> Thus a block of 2 x 5 MHz contiguous spectrum in 900 MHz band was released for award to a new licensee by an auction. The licensees were given one year time period for the required spectral moving of their operations. </w:t>
      </w:r>
    </w:p>
    <w:p w14:paraId="3B059DF3" w14:textId="77777777" w:rsidR="00BA0F91" w:rsidRPr="00544BAD"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color w:val="000000"/>
        </w:rPr>
      </w:pPr>
      <w:r w:rsidRPr="00544BAD">
        <w:rPr>
          <w:rFonts w:ascii="Times New Roman" w:hAnsi="Times New Roman" w:cs="Times New Roman"/>
          <w:color w:val="000000"/>
        </w:rPr>
        <w:t xml:space="preserve">Coverage Requirements and obligations were amended so that existing </w:t>
      </w:r>
      <w:r w:rsidRPr="00544BAD">
        <w:rPr>
          <w:rFonts w:ascii="Times New Roman" w:hAnsi="Times New Roman" w:cs="Times New Roman"/>
        </w:rPr>
        <w:t>licensees</w:t>
      </w:r>
      <w:r w:rsidRPr="00544BAD">
        <w:rPr>
          <w:rFonts w:ascii="Times New Roman" w:hAnsi="Times New Roman" w:cs="Times New Roman"/>
          <w:color w:val="000000"/>
        </w:rPr>
        <w:t xml:space="preserve"> now were </w:t>
      </w:r>
      <w:r w:rsidRPr="00544BAD">
        <w:rPr>
          <w:rFonts w:ascii="Times New Roman" w:hAnsi="Times New Roman" w:cs="Times New Roman"/>
        </w:rPr>
        <w:t>permitted</w:t>
      </w:r>
      <w:r w:rsidRPr="00544BAD">
        <w:rPr>
          <w:rFonts w:ascii="Times New Roman" w:hAnsi="Times New Roman" w:cs="Times New Roman"/>
          <w:color w:val="000000"/>
        </w:rPr>
        <w:t xml:space="preserve"> to use any technologies including GSM to fulfil its obligations. </w:t>
      </w:r>
    </w:p>
    <w:p w14:paraId="618947DF" w14:textId="77777777" w:rsidR="00BA0F91" w:rsidRPr="00544BAD"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color w:val="000000"/>
        </w:rPr>
      </w:pPr>
      <w:r w:rsidRPr="00544BAD">
        <w:rPr>
          <w:rFonts w:ascii="Times New Roman" w:hAnsi="Times New Roman" w:cs="Times New Roman"/>
          <w:color w:val="000000"/>
        </w:rPr>
        <w:t xml:space="preserve">The licence of the new entrant as a result of freed up spectrum (2 x 5 MHz) is </w:t>
      </w:r>
      <w:r w:rsidRPr="00544BAD">
        <w:rPr>
          <w:rFonts w:ascii="Times New Roman" w:hAnsi="Times New Roman" w:cs="Times New Roman"/>
          <w:lang w:val="en-US"/>
        </w:rPr>
        <w:t>expected</w:t>
      </w:r>
      <w:r w:rsidRPr="00544BAD">
        <w:rPr>
          <w:rFonts w:ascii="Times New Roman" w:hAnsi="Times New Roman" w:cs="Times New Roman"/>
          <w:color w:val="000000"/>
        </w:rPr>
        <w:t xml:space="preserve"> to run until the end of 2034. Existing licenses were expiring in 2011 or 2012 prior to the </w:t>
      </w:r>
      <w:proofErr w:type="spellStart"/>
      <w:r w:rsidRPr="00544BAD">
        <w:rPr>
          <w:rFonts w:ascii="Times New Roman" w:hAnsi="Times New Roman" w:cs="Times New Roman"/>
          <w:color w:val="000000"/>
        </w:rPr>
        <w:t>refarming</w:t>
      </w:r>
      <w:proofErr w:type="spellEnd"/>
      <w:r w:rsidRPr="00544BAD">
        <w:rPr>
          <w:rFonts w:ascii="Times New Roman" w:hAnsi="Times New Roman" w:cs="Times New Roman"/>
          <w:color w:val="000000"/>
        </w:rPr>
        <w:t xml:space="preserve"> decision but NITA did prolong and </w:t>
      </w:r>
      <w:r w:rsidRPr="00544BAD">
        <w:rPr>
          <w:rFonts w:ascii="Times New Roman" w:hAnsi="Times New Roman" w:cs="Times New Roman"/>
        </w:rPr>
        <w:t>synchronize</w:t>
      </w:r>
      <w:r w:rsidRPr="00544BAD">
        <w:rPr>
          <w:rFonts w:ascii="Times New Roman" w:hAnsi="Times New Roman" w:cs="Times New Roman"/>
          <w:color w:val="000000"/>
        </w:rPr>
        <w:t xml:space="preserve"> the duration so that all existing licenses now expire by end of 2019 a</w:t>
      </w:r>
      <w:r w:rsidRPr="00544BAD">
        <w:rPr>
          <w:rFonts w:ascii="Times New Roman" w:hAnsi="Times New Roman" w:cs="Times New Roman"/>
        </w:rPr>
        <w:t>n</w:t>
      </w:r>
      <w:r w:rsidRPr="00544BAD">
        <w:rPr>
          <w:rFonts w:ascii="Times New Roman" w:hAnsi="Times New Roman" w:cs="Times New Roman"/>
          <w:color w:val="000000"/>
        </w:rPr>
        <w:t xml:space="preserve">d NITA made it clear that there will be no renewals and only new awards when prolonged licenses expire by end 2019. In </w:t>
      </w:r>
      <w:r w:rsidRPr="00544BAD">
        <w:rPr>
          <w:rFonts w:ascii="Times New Roman" w:hAnsi="Times New Roman" w:cs="Times New Roman"/>
        </w:rPr>
        <w:t>2019</w:t>
      </w:r>
      <w:r w:rsidRPr="00544BAD">
        <w:rPr>
          <w:rFonts w:ascii="Times New Roman" w:hAnsi="Times New Roman" w:cs="Times New Roman"/>
          <w:color w:val="000000"/>
        </w:rPr>
        <w:t xml:space="preserve">, new licenses will be handed out either by a beauty contest or an auction, with a licence term of an expected 15 years, until the end of 2034.  Thereby the licence terms of these licences will be synchronized with the new entrant's licence terms. </w:t>
      </w:r>
    </w:p>
    <w:p w14:paraId="6A97129F" w14:textId="77777777" w:rsidR="00BA0F91" w:rsidRPr="00544BAD"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color w:val="000000"/>
        </w:rPr>
        <w:t xml:space="preserve">It was decided by NITA that only after 1 May 2011, existing licensees can use the 900 MHz </w:t>
      </w:r>
      <w:r w:rsidRPr="00544BAD">
        <w:rPr>
          <w:rFonts w:ascii="Times New Roman" w:hAnsi="Times New Roman" w:cs="Times New Roman"/>
        </w:rPr>
        <w:t>band</w:t>
      </w:r>
      <w:r w:rsidRPr="00544BAD">
        <w:rPr>
          <w:rFonts w:ascii="Times New Roman" w:hAnsi="Times New Roman" w:cs="Times New Roman"/>
          <w:color w:val="000000"/>
        </w:rPr>
        <w:t xml:space="preserve"> for deployment of other technologies that can co</w:t>
      </w:r>
      <w:r w:rsidRPr="00544BAD">
        <w:rPr>
          <w:rFonts w:ascii="Cambria Math" w:hAnsi="Cambria Math" w:cs="Cambria Math"/>
          <w:color w:val="000000"/>
        </w:rPr>
        <w:t>‐</w:t>
      </w:r>
      <w:r w:rsidRPr="00544BAD">
        <w:rPr>
          <w:rFonts w:ascii="Times New Roman" w:hAnsi="Times New Roman" w:cs="Times New Roman"/>
          <w:color w:val="000000"/>
        </w:rPr>
        <w:t xml:space="preserve">exist with GSM. </w:t>
      </w:r>
      <w:r w:rsidRPr="00544BAD">
        <w:rPr>
          <w:rFonts w:ascii="Times New Roman" w:hAnsi="Times New Roman" w:cs="Times New Roman"/>
          <w:color w:val="000000"/>
        </w:rPr>
        <w:lastRenderedPageBreak/>
        <w:t xml:space="preserve">This was done with the intention of </w:t>
      </w:r>
      <w:r w:rsidRPr="00544BAD">
        <w:rPr>
          <w:rFonts w:ascii="Times New Roman" w:hAnsi="Times New Roman" w:cs="Times New Roman"/>
          <w:lang w:val="en-US"/>
        </w:rPr>
        <w:t>creating</w:t>
      </w:r>
      <w:r w:rsidRPr="00544BAD">
        <w:rPr>
          <w:rFonts w:ascii="Times New Roman" w:hAnsi="Times New Roman" w:cs="Times New Roman"/>
          <w:color w:val="000000"/>
        </w:rPr>
        <w:t xml:space="preserve"> competitive playing level field for all licensees. By Dec 2010, new licence would be awarded and the new licensee would also get approx. 6 </w:t>
      </w:r>
      <w:proofErr w:type="spellStart"/>
      <w:r w:rsidRPr="00544BAD">
        <w:rPr>
          <w:rFonts w:ascii="Times New Roman" w:hAnsi="Times New Roman" w:cs="Times New Roman"/>
          <w:color w:val="000000"/>
        </w:rPr>
        <w:t>months time</w:t>
      </w:r>
      <w:proofErr w:type="spellEnd"/>
      <w:r w:rsidRPr="00544BAD">
        <w:rPr>
          <w:rFonts w:ascii="Times New Roman" w:hAnsi="Times New Roman" w:cs="Times New Roman"/>
          <w:color w:val="000000"/>
        </w:rPr>
        <w:t xml:space="preserve"> to start commercial operations simultaneously along with </w:t>
      </w:r>
      <w:r w:rsidRPr="00544BAD">
        <w:rPr>
          <w:rFonts w:ascii="Times New Roman" w:hAnsi="Times New Roman" w:cs="Times New Roman"/>
        </w:rPr>
        <w:t>existing</w:t>
      </w:r>
      <w:r w:rsidRPr="00544BAD">
        <w:rPr>
          <w:rFonts w:ascii="Times New Roman" w:hAnsi="Times New Roman" w:cs="Times New Roman"/>
          <w:color w:val="000000"/>
        </w:rPr>
        <w:t xml:space="preserve"> operators. In the similar fashion, 2x10 MHz spectrum was freed in the 1800 MHz band for a new entrant. </w:t>
      </w:r>
    </w:p>
    <w:p w14:paraId="40B24B15" w14:textId="77777777" w:rsidR="00BA0F91" w:rsidRPr="00544BAD"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b/>
          <w:lang w:val="en-US"/>
        </w:rPr>
        <w:t>Auction</w:t>
      </w:r>
      <w:r w:rsidRPr="00544BAD">
        <w:rPr>
          <w:rStyle w:val="FootnoteReference"/>
          <w:rFonts w:ascii="Times New Roman" w:hAnsi="Times New Roman" w:cs="Times New Roman"/>
          <w:lang w:val="en-US"/>
        </w:rPr>
        <w:footnoteReference w:id="3"/>
      </w:r>
      <w:r w:rsidRPr="00544BAD">
        <w:rPr>
          <w:rFonts w:ascii="Times New Roman" w:hAnsi="Times New Roman" w:cs="Times New Roman"/>
          <w:lang w:val="en-US"/>
        </w:rPr>
        <w:t xml:space="preserve">: On 8 </w:t>
      </w:r>
      <w:r w:rsidRPr="00544BAD">
        <w:rPr>
          <w:rFonts w:ascii="Times New Roman" w:hAnsi="Times New Roman" w:cs="Times New Roman"/>
          <w:color w:val="000000"/>
        </w:rPr>
        <w:t>September</w:t>
      </w:r>
      <w:r w:rsidRPr="00544BAD">
        <w:rPr>
          <w:rFonts w:ascii="Times New Roman" w:hAnsi="Times New Roman" w:cs="Times New Roman"/>
          <w:lang w:val="en-US"/>
        </w:rPr>
        <w:t xml:space="preserve"> 2010, the Danish National IT and Telecom Agency published the dates for the upcoming auctions on frequencies in the 900 MHz and 1800 MHz frequency bands.</w:t>
      </w:r>
      <w:r w:rsidRPr="00544BAD">
        <w:rPr>
          <w:rFonts w:ascii="Times New Roman" w:hAnsi="Times New Roman" w:cs="Times New Roman"/>
          <w:lang w:val="en-US"/>
        </w:rPr>
        <w:br/>
        <w:t xml:space="preserve">The auctions were planned to be held as online auctions on 20 October 2010 and 25 October 2010 respectively. </w:t>
      </w:r>
    </w:p>
    <w:p w14:paraId="12F73EFF" w14:textId="77777777" w:rsidR="00BA0F91"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lang w:val="en-US"/>
        </w:rPr>
        <w:t>In order to prevent potential distortion of competition in the mobile markets concerned, the mobile service providers already holding licenses in the 900 MHz and 1800 MHz frequency bands were excluded from participating in the upcoming auctions.  On 18 October 2010, the licenses were issued to Hi3G.</w:t>
      </w:r>
    </w:p>
    <w:p w14:paraId="3238725D" w14:textId="77777777" w:rsidR="006D1851" w:rsidRPr="006D1851" w:rsidRDefault="006D1851" w:rsidP="006D1851">
      <w:pPr>
        <w:shd w:val="clear" w:color="auto" w:fill="FFFFFF"/>
        <w:tabs>
          <w:tab w:val="left" w:pos="810"/>
        </w:tabs>
        <w:rPr>
          <w:rFonts w:ascii="Times New Roman" w:hAnsi="Times New Roman" w:cs="Times New Roman"/>
          <w:lang w:val="en-US"/>
        </w:rPr>
      </w:pPr>
    </w:p>
    <w:p w14:paraId="3A881654" w14:textId="77777777" w:rsidR="00D0648E" w:rsidRDefault="00D0648E" w:rsidP="00544BAD">
      <w:pPr>
        <w:pStyle w:val="ListParagraph"/>
        <w:outlineLvl w:val="2"/>
        <w:rPr>
          <w:rFonts w:ascii="Times New Roman" w:hAnsi="Times New Roman" w:cs="Times New Roman"/>
          <w:b/>
          <w:sz w:val="28"/>
          <w:szCs w:val="28"/>
        </w:rPr>
      </w:pPr>
      <w:bookmarkStart w:id="27" w:name="_Toc392520827"/>
      <w:r w:rsidRPr="00544BAD">
        <w:rPr>
          <w:rFonts w:ascii="Times New Roman" w:hAnsi="Times New Roman" w:cs="Times New Roman"/>
          <w:b/>
          <w:sz w:val="28"/>
          <w:szCs w:val="28"/>
        </w:rPr>
        <w:t>Sweden</w:t>
      </w:r>
      <w:bookmarkEnd w:id="27"/>
    </w:p>
    <w:p w14:paraId="11CD655E" w14:textId="77777777" w:rsidR="006D1851" w:rsidRPr="00544BAD" w:rsidRDefault="006D1851" w:rsidP="00544BAD">
      <w:pPr>
        <w:pStyle w:val="ListParagraph"/>
        <w:outlineLvl w:val="2"/>
        <w:rPr>
          <w:rStyle w:val="apple-style-span"/>
          <w:rFonts w:ascii="Times New Roman" w:hAnsi="Times New Roman" w:cs="Times New Roman"/>
          <w:b/>
        </w:rPr>
      </w:pPr>
    </w:p>
    <w:p w14:paraId="0FB67A41" w14:textId="77777777" w:rsidR="00BA0F91" w:rsidRPr="00544BAD" w:rsidRDefault="00BA0F91" w:rsidP="00544BAD">
      <w:pPr>
        <w:pStyle w:val="ListParagraph"/>
        <w:tabs>
          <w:tab w:val="left" w:pos="1134"/>
        </w:tabs>
        <w:autoSpaceDE w:val="0"/>
        <w:autoSpaceDN w:val="0"/>
        <w:adjustRightInd w:val="0"/>
        <w:ind w:left="1134" w:hanging="324"/>
        <w:contextualSpacing w:val="0"/>
        <w:rPr>
          <w:rStyle w:val="apple-style-span"/>
          <w:rFonts w:ascii="Times New Roman" w:hAnsi="Times New Roman" w:cs="Times New Roman"/>
          <w:b/>
        </w:rPr>
      </w:pPr>
      <w:proofErr w:type="spellStart"/>
      <w:r w:rsidRPr="00544BAD">
        <w:rPr>
          <w:rStyle w:val="apple-style-span"/>
          <w:rFonts w:ascii="Times New Roman" w:hAnsi="Times New Roman" w:cs="Times New Roman"/>
          <w:b/>
        </w:rPr>
        <w:t>Refarming</w:t>
      </w:r>
      <w:proofErr w:type="spellEnd"/>
      <w:r w:rsidRPr="00544BAD">
        <w:rPr>
          <w:rStyle w:val="apple-style-span"/>
          <w:rFonts w:ascii="Times New Roman" w:hAnsi="Times New Roman" w:cs="Times New Roman"/>
          <w:b/>
        </w:rPr>
        <w:t xml:space="preserve"> of 900 MHz band</w:t>
      </w:r>
      <w:r w:rsidRPr="00544BAD">
        <w:rPr>
          <w:rStyle w:val="FootnoteReference"/>
          <w:rFonts w:ascii="Times New Roman" w:hAnsi="Times New Roman" w:cs="Times New Roman"/>
        </w:rPr>
        <w:footnoteReference w:id="4"/>
      </w:r>
    </w:p>
    <w:p w14:paraId="667CBE71" w14:textId="77777777" w:rsidR="00BA0F91" w:rsidRPr="00544BAD"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In May 2011, the Post and Telecom Authority (PTS), Sweden, implemented the </w:t>
      </w:r>
      <w:proofErr w:type="spellStart"/>
      <w:r w:rsidRPr="00544BAD">
        <w:rPr>
          <w:rFonts w:ascii="Times New Roman" w:hAnsi="Times New Roman" w:cs="Times New Roman"/>
        </w:rPr>
        <w:t>refarming</w:t>
      </w:r>
      <w:proofErr w:type="spellEnd"/>
      <w:r w:rsidRPr="00544BAD">
        <w:rPr>
          <w:rFonts w:ascii="Times New Roman" w:hAnsi="Times New Roman" w:cs="Times New Roman"/>
        </w:rPr>
        <w:t xml:space="preserve"> of 900 MHz band along with the process of renewing incumbents </w:t>
      </w:r>
      <w:r w:rsidRPr="00544BAD">
        <w:rPr>
          <w:rFonts w:ascii="Times New Roman" w:hAnsi="Times New Roman" w:cs="Times New Roman"/>
          <w:lang w:val="en-US"/>
        </w:rPr>
        <w:t>licenses</w:t>
      </w:r>
      <w:r w:rsidRPr="00544BAD">
        <w:rPr>
          <w:rFonts w:ascii="Times New Roman" w:hAnsi="Times New Roman" w:cs="Times New Roman"/>
        </w:rPr>
        <w:t>, expanding the 900 MHz mobile band from 2x30 MHz to 2x35 MHz, assigning additional bandwidth for incumbents, introducing a new 900 MHz band licensee via a process of transferring part of spectrum held by incumbents to the new licensee via a trading arrangement approved by and lifting the GSM only restrictions simultaneously for all five 900 MHz band licensees</w:t>
      </w:r>
      <w:r w:rsidRPr="00544BAD">
        <w:rPr>
          <w:rStyle w:val="FootnoteReference"/>
          <w:rFonts w:ascii="Times New Roman" w:hAnsi="Times New Roman" w:cs="Times New Roman"/>
          <w:sz w:val="20"/>
        </w:rPr>
        <w:footnoteReference w:id="5"/>
      </w:r>
      <w:r w:rsidRPr="00544BAD">
        <w:rPr>
          <w:rFonts w:ascii="Times New Roman" w:hAnsi="Times New Roman" w:cs="Times New Roman"/>
        </w:rPr>
        <w:t xml:space="preserve">. </w:t>
      </w:r>
    </w:p>
    <w:p w14:paraId="5AA2E30B" w14:textId="77777777" w:rsidR="00BA0F91" w:rsidRPr="00544BAD"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Prior to </w:t>
      </w:r>
      <w:proofErr w:type="spellStart"/>
      <w:r w:rsidRPr="00544BAD">
        <w:rPr>
          <w:rFonts w:ascii="Times New Roman" w:hAnsi="Times New Roman" w:cs="Times New Roman"/>
        </w:rPr>
        <w:t>refarming</w:t>
      </w:r>
      <w:proofErr w:type="spellEnd"/>
      <w:r w:rsidRPr="00544BAD">
        <w:rPr>
          <w:rFonts w:ascii="Times New Roman" w:hAnsi="Times New Roman" w:cs="Times New Roman"/>
        </w:rPr>
        <w:t xml:space="preserve">, there were 4 mobile operators in 900 MHz band (880-915 MHz/925-960 MHz); </w:t>
      </w:r>
      <w:proofErr w:type="spellStart"/>
      <w:r w:rsidRPr="00544BAD">
        <w:rPr>
          <w:rFonts w:ascii="Times New Roman" w:hAnsi="Times New Roman" w:cs="Times New Roman"/>
        </w:rPr>
        <w:t>Swefour</w:t>
      </w:r>
      <w:proofErr w:type="spellEnd"/>
      <w:r w:rsidRPr="00544BAD">
        <w:rPr>
          <w:rFonts w:ascii="Times New Roman" w:hAnsi="Times New Roman" w:cs="Times New Roman"/>
        </w:rPr>
        <w:t xml:space="preserve">, Tele2, Telenor and TeliaSonera. Tele2, Telenor and TeliaSonera were each assigned 2x7.2 MHz, and </w:t>
      </w:r>
      <w:proofErr w:type="spellStart"/>
      <w:r w:rsidRPr="00544BAD">
        <w:rPr>
          <w:rFonts w:ascii="Times New Roman" w:hAnsi="Times New Roman" w:cs="Times New Roman"/>
        </w:rPr>
        <w:t>Swefour</w:t>
      </w:r>
      <w:proofErr w:type="spellEnd"/>
      <w:r w:rsidRPr="00544BAD">
        <w:rPr>
          <w:rFonts w:ascii="Times New Roman" w:hAnsi="Times New Roman" w:cs="Times New Roman"/>
        </w:rPr>
        <w:t xml:space="preserve"> 2x6.8 </w:t>
      </w:r>
      <w:proofErr w:type="spellStart"/>
      <w:r w:rsidRPr="00544BAD">
        <w:rPr>
          <w:rFonts w:ascii="Times New Roman" w:hAnsi="Times New Roman" w:cs="Times New Roman"/>
        </w:rPr>
        <w:t>MHz.</w:t>
      </w:r>
      <w:proofErr w:type="spellEnd"/>
      <w:r w:rsidRPr="00544BAD">
        <w:rPr>
          <w:rFonts w:ascii="Times New Roman" w:hAnsi="Times New Roman" w:cs="Times New Roman"/>
        </w:rPr>
        <w:t xml:space="preserve"> All licences, with the exception of </w:t>
      </w:r>
      <w:proofErr w:type="spellStart"/>
      <w:r w:rsidRPr="00544BAD">
        <w:rPr>
          <w:rFonts w:ascii="Times New Roman" w:hAnsi="Times New Roman" w:cs="Times New Roman"/>
        </w:rPr>
        <w:t>Swefour's</w:t>
      </w:r>
      <w:proofErr w:type="spellEnd"/>
      <w:r w:rsidRPr="00544BAD">
        <w:rPr>
          <w:rFonts w:ascii="Times New Roman" w:hAnsi="Times New Roman" w:cs="Times New Roman"/>
        </w:rPr>
        <w:t xml:space="preserve"> licence were </w:t>
      </w:r>
      <w:r w:rsidRPr="00544BAD">
        <w:rPr>
          <w:rFonts w:ascii="Times New Roman" w:hAnsi="Times New Roman" w:cs="Times New Roman"/>
          <w:lang w:val="en-US"/>
        </w:rPr>
        <w:t>due</w:t>
      </w:r>
      <w:r w:rsidRPr="00544BAD">
        <w:rPr>
          <w:rFonts w:ascii="Times New Roman" w:hAnsi="Times New Roman" w:cs="Times New Roman"/>
        </w:rPr>
        <w:t xml:space="preserve"> for expiry on 31 December 2010. </w:t>
      </w:r>
      <w:proofErr w:type="spellStart"/>
      <w:r w:rsidRPr="00544BAD">
        <w:rPr>
          <w:rFonts w:ascii="Times New Roman" w:hAnsi="Times New Roman" w:cs="Times New Roman"/>
        </w:rPr>
        <w:t>Swefour's</w:t>
      </w:r>
      <w:proofErr w:type="spellEnd"/>
      <w:r w:rsidRPr="00544BAD">
        <w:rPr>
          <w:rFonts w:ascii="Times New Roman" w:hAnsi="Times New Roman" w:cs="Times New Roman"/>
        </w:rPr>
        <w:t xml:space="preserve"> licence had validity till 31 May 2017, although the frequency assignment was to expire earlier, on 31 December 2010. There are 3 UMTS operators in 2.1 GHz band. HI3G, Svenska UMTS </w:t>
      </w:r>
      <w:proofErr w:type="spellStart"/>
      <w:r w:rsidRPr="00544BAD">
        <w:rPr>
          <w:rFonts w:ascii="Times New Roman" w:hAnsi="Times New Roman" w:cs="Times New Roman"/>
        </w:rPr>
        <w:t>Licens</w:t>
      </w:r>
      <w:proofErr w:type="spellEnd"/>
      <w:r w:rsidRPr="00544BAD">
        <w:rPr>
          <w:rFonts w:ascii="Times New Roman" w:hAnsi="Times New Roman" w:cs="Times New Roman"/>
        </w:rPr>
        <w:t xml:space="preserve"> AB (TeliaSonera and Tele2) and Telenor. Therefore, HI3G was the only licensee having spectrum in 2.1 GHz band, but no spectrum in 900 MHz band. </w:t>
      </w:r>
    </w:p>
    <w:p w14:paraId="35ED0FB6" w14:textId="77777777" w:rsidR="00BA0F91" w:rsidRPr="00544BAD"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On 20 November 2008, all 4 incumbents of 900 MHz band (</w:t>
      </w:r>
      <w:proofErr w:type="spellStart"/>
      <w:r w:rsidRPr="00544BAD">
        <w:rPr>
          <w:rFonts w:ascii="Times New Roman" w:hAnsi="Times New Roman" w:cs="Times New Roman"/>
        </w:rPr>
        <w:t>Swefour</w:t>
      </w:r>
      <w:proofErr w:type="spellEnd"/>
      <w:r w:rsidRPr="00544BAD">
        <w:rPr>
          <w:rFonts w:ascii="Times New Roman" w:hAnsi="Times New Roman" w:cs="Times New Roman"/>
        </w:rPr>
        <w:t xml:space="preserve">, Tele2, Telenor, TeliaSonera) and HI3G jointly applied to PTS for license renewal for the four incumbents having 900 MHz spectrum and an arrangement on </w:t>
      </w:r>
      <w:r w:rsidRPr="00544BAD">
        <w:rPr>
          <w:rFonts w:ascii="Times New Roman" w:hAnsi="Times New Roman" w:cs="Times New Roman"/>
          <w:lang w:val="en-US"/>
        </w:rPr>
        <w:t>partial</w:t>
      </w:r>
      <w:r w:rsidRPr="00544BAD">
        <w:rPr>
          <w:rFonts w:ascii="Times New Roman" w:hAnsi="Times New Roman" w:cs="Times New Roman"/>
        </w:rPr>
        <w:t xml:space="preserve"> trading of usage rights to be able to introduce the fifth licensee (</w:t>
      </w:r>
      <w:proofErr w:type="spellStart"/>
      <w:r w:rsidRPr="00544BAD">
        <w:rPr>
          <w:rFonts w:ascii="Times New Roman" w:hAnsi="Times New Roman" w:cs="Times New Roman"/>
        </w:rPr>
        <w:t>ie</w:t>
      </w:r>
      <w:proofErr w:type="spellEnd"/>
      <w:r w:rsidRPr="00544BAD">
        <w:rPr>
          <w:rFonts w:ascii="Times New Roman" w:hAnsi="Times New Roman" w:cs="Times New Roman"/>
        </w:rPr>
        <w:t xml:space="preserve"> HI3G) in the 900 MHz band.</w:t>
      </w:r>
    </w:p>
    <w:p w14:paraId="6280967A" w14:textId="77777777" w:rsidR="00BA0F91" w:rsidRPr="00544BAD"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The joint application was submitted specifically for extending the term of validity for the incumbent 4 operators' licences for the use of radio transmitters in the 900 MHz band up to 31 December 2025 with the distribution of spectrum as per details given below:</w:t>
      </w:r>
    </w:p>
    <w:p w14:paraId="7A19AC98" w14:textId="77777777" w:rsidR="00BA0F91" w:rsidRPr="00544BAD" w:rsidRDefault="00BA0F91" w:rsidP="00544BAD">
      <w:pPr>
        <w:ind w:firstLine="1800"/>
        <w:rPr>
          <w:rFonts w:ascii="Times New Roman" w:hAnsi="Times New Roman" w:cs="Times New Roman"/>
        </w:rPr>
      </w:pPr>
      <w:r w:rsidRPr="00544BAD">
        <w:rPr>
          <w:rFonts w:ascii="Times New Roman" w:hAnsi="Times New Roman" w:cs="Times New Roman"/>
        </w:rPr>
        <w:t xml:space="preserve"> Tele2</w:t>
      </w:r>
      <w:r w:rsidRPr="00544BAD">
        <w:rPr>
          <w:rFonts w:ascii="Times New Roman" w:hAnsi="Times New Roman" w:cs="Times New Roman"/>
        </w:rPr>
        <w:tab/>
      </w:r>
      <w:r w:rsidRPr="00544BAD">
        <w:rPr>
          <w:rFonts w:ascii="Times New Roman" w:hAnsi="Times New Roman" w:cs="Times New Roman"/>
        </w:rPr>
        <w:tab/>
        <w:t xml:space="preserve">: 2 x 10 MHz </w:t>
      </w:r>
    </w:p>
    <w:p w14:paraId="45FF4119" w14:textId="77777777" w:rsidR="00BA0F91" w:rsidRPr="00544BAD" w:rsidRDefault="00BA0F91" w:rsidP="00544BAD">
      <w:pPr>
        <w:ind w:firstLine="1800"/>
        <w:rPr>
          <w:rFonts w:ascii="Times New Roman" w:hAnsi="Times New Roman" w:cs="Times New Roman"/>
        </w:rPr>
      </w:pPr>
      <w:r w:rsidRPr="00544BAD">
        <w:rPr>
          <w:rFonts w:ascii="Times New Roman" w:hAnsi="Times New Roman" w:cs="Times New Roman"/>
        </w:rPr>
        <w:t xml:space="preserve"> Telenor </w:t>
      </w:r>
      <w:r w:rsidRPr="00544BAD">
        <w:rPr>
          <w:rFonts w:ascii="Times New Roman" w:hAnsi="Times New Roman" w:cs="Times New Roman"/>
        </w:rPr>
        <w:tab/>
      </w:r>
      <w:r w:rsidRPr="00544BAD">
        <w:rPr>
          <w:rFonts w:ascii="Times New Roman" w:hAnsi="Times New Roman" w:cs="Times New Roman"/>
        </w:rPr>
        <w:tab/>
        <w:t>: 2 x 10 MHz</w:t>
      </w:r>
    </w:p>
    <w:p w14:paraId="6C713BEA" w14:textId="77777777" w:rsidR="00BA0F91" w:rsidRPr="00544BAD" w:rsidRDefault="00BA0F91" w:rsidP="00544BAD">
      <w:pPr>
        <w:ind w:firstLine="1800"/>
        <w:rPr>
          <w:rFonts w:ascii="Times New Roman" w:hAnsi="Times New Roman" w:cs="Times New Roman"/>
        </w:rPr>
      </w:pPr>
      <w:r w:rsidRPr="00544BAD">
        <w:rPr>
          <w:rFonts w:ascii="Times New Roman" w:hAnsi="Times New Roman" w:cs="Times New Roman"/>
        </w:rPr>
        <w:t xml:space="preserve"> </w:t>
      </w:r>
      <w:proofErr w:type="spellStart"/>
      <w:r w:rsidRPr="00544BAD">
        <w:rPr>
          <w:rFonts w:ascii="Times New Roman" w:hAnsi="Times New Roman" w:cs="Times New Roman"/>
        </w:rPr>
        <w:t>Swefour</w:t>
      </w:r>
      <w:proofErr w:type="spellEnd"/>
      <w:r w:rsidRPr="00544BAD">
        <w:rPr>
          <w:rFonts w:ascii="Times New Roman" w:hAnsi="Times New Roman" w:cs="Times New Roman"/>
        </w:rPr>
        <w:tab/>
      </w:r>
      <w:r w:rsidRPr="00544BAD">
        <w:rPr>
          <w:rFonts w:ascii="Times New Roman" w:hAnsi="Times New Roman" w:cs="Times New Roman"/>
        </w:rPr>
        <w:tab/>
        <w:t>: 2 x   5 MHz</w:t>
      </w:r>
    </w:p>
    <w:p w14:paraId="4F14660F" w14:textId="77777777" w:rsidR="00BA0F91" w:rsidRPr="00544BAD" w:rsidRDefault="00BA0F91" w:rsidP="00544BAD">
      <w:pPr>
        <w:ind w:firstLine="1800"/>
        <w:rPr>
          <w:rFonts w:ascii="Times New Roman" w:hAnsi="Times New Roman" w:cs="Times New Roman"/>
        </w:rPr>
      </w:pPr>
      <w:r w:rsidRPr="00544BAD">
        <w:rPr>
          <w:rFonts w:ascii="Times New Roman" w:hAnsi="Times New Roman" w:cs="Times New Roman"/>
        </w:rPr>
        <w:lastRenderedPageBreak/>
        <w:t xml:space="preserve"> TeliaSonera</w:t>
      </w:r>
      <w:r w:rsidRPr="00544BAD">
        <w:rPr>
          <w:rFonts w:ascii="Times New Roman" w:hAnsi="Times New Roman" w:cs="Times New Roman"/>
        </w:rPr>
        <w:tab/>
        <w:t xml:space="preserve">: 2 x 10 </w:t>
      </w:r>
      <w:proofErr w:type="spellStart"/>
      <w:r w:rsidRPr="00544BAD">
        <w:rPr>
          <w:rFonts w:ascii="Times New Roman" w:hAnsi="Times New Roman" w:cs="Times New Roman"/>
        </w:rPr>
        <w:t>MHz.</w:t>
      </w:r>
      <w:proofErr w:type="spellEnd"/>
    </w:p>
    <w:p w14:paraId="5C9C3692" w14:textId="77777777" w:rsidR="00BA0F91" w:rsidRPr="00544BAD"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Their justification was that GSM networks in Sweden basically cover the entire country and consequently have very extensive area coverage. The migration of subscribers to the licence holders' UMTS networks, in relevant cases, will be far from complete by the end of 2010. Also, the companies would be adversely affected by substantial operational and financial problems if these licences were not extended. They also requested PTS to make their licences technology- and service-neutral in line with the European Commission's statements. </w:t>
      </w:r>
    </w:p>
    <w:p w14:paraId="6FE6792B" w14:textId="77777777" w:rsidR="00BA0F91" w:rsidRPr="00544BAD"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Furthermore, Telenor, Tele2 and HI3G also requested that PTS allows Telenor and Tele2 to transfer the 2 x 2.5 MHz each to HI3G and that a licence is issued to HI3G. If HI3G gains access to frequencies in the 900 MHz band, </w:t>
      </w:r>
      <w:r w:rsidRPr="00544BAD">
        <w:rPr>
          <w:rFonts w:ascii="Times New Roman" w:hAnsi="Times New Roman" w:cs="Times New Roman"/>
          <w:lang w:val="en-US"/>
        </w:rPr>
        <w:t>this</w:t>
      </w:r>
      <w:r w:rsidRPr="00544BAD">
        <w:rPr>
          <w:rFonts w:ascii="Times New Roman" w:hAnsi="Times New Roman" w:cs="Times New Roman"/>
        </w:rPr>
        <w:t xml:space="preserve"> would eliminate the risk of the competitive disadvantages. </w:t>
      </w:r>
    </w:p>
    <w:p w14:paraId="77C369AB" w14:textId="77777777" w:rsidR="00BA0F91" w:rsidRPr="00544BAD"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PTS concluded that continued use for securing GSM services being offered and renewing the incumbents licenses were the most efficient use of the 900 MHz band resources. Also, need for continuing the provision of GSM services was considered very important to the Swedish society and its consumers. Therefore, renewal of the licenses and assignment of some additional bandwidth was granted. Assignment of some additional bandwidth was possible after the band was expanded from 2x30 MHz to 2x35 </w:t>
      </w:r>
      <w:proofErr w:type="spellStart"/>
      <w:r w:rsidRPr="00544BAD">
        <w:rPr>
          <w:rFonts w:ascii="Times New Roman" w:hAnsi="Times New Roman" w:cs="Times New Roman"/>
        </w:rPr>
        <w:t>MHz.</w:t>
      </w:r>
      <w:proofErr w:type="spellEnd"/>
      <w:r w:rsidRPr="00544BAD">
        <w:rPr>
          <w:rFonts w:ascii="Times New Roman" w:hAnsi="Times New Roman" w:cs="Times New Roman"/>
        </w:rPr>
        <w:t xml:space="preserve"> </w:t>
      </w:r>
    </w:p>
    <w:p w14:paraId="1EB9B97D" w14:textId="77777777" w:rsidR="00BA0F91"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The first phase of the Swedish 900 MHz band restructuring process was about renewing incumbent’s licenses and granting them some additional bandwidth. The second phase of the restructuring process was about two incumbent operators each transferring 2x2.5 MHz of spectrum to the mobile operator without access to 900 MHz band spectrum. HI3G became the fifth 900 MHz band licensee controlling 2x5 MHz of </w:t>
      </w:r>
      <w:r w:rsidRPr="00544BAD">
        <w:rPr>
          <w:rFonts w:ascii="Times New Roman" w:hAnsi="Times New Roman" w:cs="Times New Roman"/>
          <w:lang w:val="en-US"/>
        </w:rPr>
        <w:t>bandwidth</w:t>
      </w:r>
      <w:r w:rsidRPr="00544BAD">
        <w:rPr>
          <w:rFonts w:ascii="Times New Roman" w:hAnsi="Times New Roman" w:cs="Times New Roman"/>
        </w:rPr>
        <w:t xml:space="preserve"> through the secondary market transaction. In the process of reconfiguring the 2x35 MHz 900 MHz band, all four incumbents had to move spectrally and consequently engage in adjusting their existing networks etc. The third phase of the restructuring process was to lift the GSM technology restrictions simultaneously when the reconfiguration of the band was finalized.</w:t>
      </w:r>
    </w:p>
    <w:p w14:paraId="560DA755" w14:textId="77777777" w:rsidR="006D1851" w:rsidRDefault="006D1851" w:rsidP="006D1851">
      <w:pPr>
        <w:shd w:val="clear" w:color="auto" w:fill="FFFFFF"/>
        <w:tabs>
          <w:tab w:val="left" w:pos="810"/>
        </w:tabs>
        <w:rPr>
          <w:rFonts w:ascii="Times New Roman" w:hAnsi="Times New Roman" w:cs="Times New Roman"/>
        </w:rPr>
      </w:pPr>
    </w:p>
    <w:p w14:paraId="64D94730" w14:textId="77777777" w:rsidR="006D1851" w:rsidRPr="006D1851" w:rsidRDefault="006D1851" w:rsidP="006D1851">
      <w:pPr>
        <w:shd w:val="clear" w:color="auto" w:fill="FFFFFF"/>
        <w:tabs>
          <w:tab w:val="left" w:pos="810"/>
        </w:tabs>
        <w:rPr>
          <w:rFonts w:ascii="Times New Roman" w:hAnsi="Times New Roman" w:cs="Times New Roman"/>
        </w:rPr>
      </w:pPr>
    </w:p>
    <w:p w14:paraId="7E8CD812" w14:textId="77777777" w:rsidR="00D0648E" w:rsidRDefault="00BA0F91" w:rsidP="00544BAD">
      <w:pPr>
        <w:pStyle w:val="ListParagraph"/>
        <w:tabs>
          <w:tab w:val="left" w:pos="1134"/>
        </w:tabs>
        <w:autoSpaceDE w:val="0"/>
        <w:autoSpaceDN w:val="0"/>
        <w:adjustRightInd w:val="0"/>
        <w:ind w:left="1134" w:hanging="414"/>
        <w:contextualSpacing w:val="0"/>
        <w:outlineLvl w:val="2"/>
        <w:rPr>
          <w:rFonts w:ascii="Times New Roman" w:hAnsi="Times New Roman" w:cs="Times New Roman"/>
          <w:b/>
          <w:sz w:val="28"/>
        </w:rPr>
      </w:pPr>
      <w:bookmarkStart w:id="28" w:name="_Toc392520828"/>
      <w:r w:rsidRPr="00544BAD">
        <w:rPr>
          <w:rFonts w:ascii="Times New Roman" w:hAnsi="Times New Roman" w:cs="Times New Roman"/>
          <w:b/>
          <w:sz w:val="28"/>
        </w:rPr>
        <w:t>Ireland</w:t>
      </w:r>
      <w:bookmarkEnd w:id="28"/>
    </w:p>
    <w:p w14:paraId="7C4A305C" w14:textId="77777777" w:rsidR="006D1851" w:rsidRPr="00544BAD" w:rsidRDefault="006D1851" w:rsidP="00544BAD">
      <w:pPr>
        <w:pStyle w:val="ListParagraph"/>
        <w:tabs>
          <w:tab w:val="left" w:pos="1134"/>
        </w:tabs>
        <w:autoSpaceDE w:val="0"/>
        <w:autoSpaceDN w:val="0"/>
        <w:adjustRightInd w:val="0"/>
        <w:ind w:left="1134" w:hanging="414"/>
        <w:contextualSpacing w:val="0"/>
        <w:outlineLvl w:val="2"/>
        <w:rPr>
          <w:rFonts w:ascii="Times New Roman" w:hAnsi="Times New Roman" w:cs="Times New Roman"/>
          <w:b/>
          <w:sz w:val="28"/>
        </w:rPr>
      </w:pPr>
    </w:p>
    <w:p w14:paraId="452E2325" w14:textId="77777777" w:rsidR="00BA0F91" w:rsidRPr="00544BAD" w:rsidRDefault="00312B7E"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rPr>
        <w:t xml:space="preserve">Irish Regulator </w:t>
      </w:r>
      <w:proofErr w:type="spellStart"/>
      <w:r w:rsidRPr="00544BAD">
        <w:rPr>
          <w:rFonts w:ascii="Times New Roman" w:hAnsi="Times New Roman" w:cs="Times New Roman"/>
        </w:rPr>
        <w:t>ComReg</w:t>
      </w:r>
      <w:proofErr w:type="spellEnd"/>
      <w:r w:rsidRPr="00544BAD">
        <w:rPr>
          <w:rFonts w:ascii="Times New Roman" w:hAnsi="Times New Roman" w:cs="Times New Roman"/>
        </w:rPr>
        <w:t xml:space="preserve"> conducted a multi-band spectrum auction in 2012. This auction awarded spectrum rights in 900 MHz, 1800 MHz) and in the 800 MHz band.</w:t>
      </w:r>
    </w:p>
    <w:p w14:paraId="160727AC" w14:textId="77777777" w:rsidR="007B35D4" w:rsidRPr="00544BAD"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lang w:val="en-US"/>
        </w:rPr>
        <w:t xml:space="preserve">The core proposition </w:t>
      </w:r>
      <w:r w:rsidR="00312B7E" w:rsidRPr="00544BAD">
        <w:rPr>
          <w:rFonts w:ascii="Times New Roman" w:hAnsi="Times New Roman" w:cs="Times New Roman"/>
          <w:lang w:val="en-US"/>
        </w:rPr>
        <w:t>followed was not</w:t>
      </w:r>
      <w:r w:rsidRPr="00544BAD">
        <w:rPr>
          <w:rFonts w:ascii="Times New Roman" w:hAnsi="Times New Roman" w:cs="Times New Roman"/>
          <w:lang w:val="en-US"/>
        </w:rPr>
        <w:t xml:space="preserve"> </w:t>
      </w:r>
      <w:r w:rsidR="00185488" w:rsidRPr="00544BAD">
        <w:rPr>
          <w:rFonts w:ascii="Times New Roman" w:hAnsi="Times New Roman" w:cs="Times New Roman"/>
          <w:lang w:val="en-US"/>
        </w:rPr>
        <w:t>to make</w:t>
      </w:r>
      <w:r w:rsidRPr="00544BAD">
        <w:rPr>
          <w:rFonts w:ascii="Times New Roman" w:hAnsi="Times New Roman" w:cs="Times New Roman"/>
          <w:lang w:val="en-US"/>
        </w:rPr>
        <w:t xml:space="preserve"> any administrative assignment to incumbents of 900/1800MHz on expiry of the</w:t>
      </w:r>
      <w:r w:rsidR="00312B7E" w:rsidRPr="00544BAD">
        <w:rPr>
          <w:rFonts w:ascii="Times New Roman" w:hAnsi="Times New Roman" w:cs="Times New Roman"/>
          <w:lang w:val="en-US"/>
        </w:rPr>
        <w:t xml:space="preserve">ir </w:t>
      </w:r>
      <w:proofErr w:type="spellStart"/>
      <w:r w:rsidR="00312B7E" w:rsidRPr="00544BAD">
        <w:rPr>
          <w:rFonts w:ascii="Times New Roman" w:hAnsi="Times New Roman" w:cs="Times New Roman"/>
          <w:lang w:val="en-US"/>
        </w:rPr>
        <w:t>licences</w:t>
      </w:r>
      <w:proofErr w:type="spellEnd"/>
      <w:r w:rsidR="00312B7E" w:rsidRPr="00544BAD">
        <w:rPr>
          <w:rFonts w:ascii="Times New Roman" w:hAnsi="Times New Roman" w:cs="Times New Roman"/>
          <w:lang w:val="en-US"/>
        </w:rPr>
        <w:t xml:space="preserve"> or to new entrant, but all the spectrum held by them was put up for auction. </w:t>
      </w:r>
      <w:r w:rsidRPr="00544BAD">
        <w:rPr>
          <w:rFonts w:ascii="Times New Roman" w:hAnsi="Times New Roman" w:cs="Times New Roman"/>
          <w:lang w:val="en-US"/>
        </w:rPr>
        <w:t xml:space="preserve">Two of these three spectrum bands (900 MHz and 1800 MHz) are used for providing the 2G mobile services); the third band (800 MHz) </w:t>
      </w:r>
      <w:r w:rsidR="00312B7E" w:rsidRPr="00544BAD">
        <w:rPr>
          <w:rFonts w:ascii="Times New Roman" w:hAnsi="Times New Roman" w:cs="Times New Roman"/>
          <w:lang w:val="en-US"/>
        </w:rPr>
        <w:t>was</w:t>
      </w:r>
      <w:r w:rsidRPr="00544BAD">
        <w:rPr>
          <w:rFonts w:ascii="Times New Roman" w:hAnsi="Times New Roman" w:cs="Times New Roman"/>
          <w:lang w:val="en-US"/>
        </w:rPr>
        <w:t xml:space="preserve"> used for broadcasting analogue terrestrial signals.</w:t>
      </w:r>
      <w:r w:rsidR="007B35D4" w:rsidRPr="00544BAD">
        <w:rPr>
          <w:rFonts w:ascii="Times New Roman" w:hAnsi="Times New Roman" w:cs="Times New Roman"/>
          <w:lang w:val="en-US"/>
        </w:rPr>
        <w:t xml:space="preserve"> After the auction, the licensees are free to launch any technology.</w:t>
      </w:r>
    </w:p>
    <w:p w14:paraId="2B89B42C" w14:textId="77777777" w:rsidR="00BA0F91"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The Award Process includes an “early liberalisation option” whereby an existing GSM licensee has the option to surrender their 2G licences before their expiry and take part in auction and thus getting the opportunity to getting liberalised spectrum instead of 2G restricted spectrum. In case, these licensees fail to acquire spectrum through the auction, they will be allowed to hold their spectrum but its use will be restricted to 2G only.  For this purpose, a concept of ‘Party-specific Lots’ has been introduced in the auction which refer to the lots which can be acquired by the existing licensees opting for “early liberalisation option.” </w:t>
      </w:r>
    </w:p>
    <w:p w14:paraId="5CD1C8C9" w14:textId="77777777" w:rsidR="006D1851" w:rsidRPr="006D1851" w:rsidRDefault="006D1851" w:rsidP="006D1851">
      <w:pPr>
        <w:shd w:val="clear" w:color="auto" w:fill="FFFFFF"/>
        <w:tabs>
          <w:tab w:val="left" w:pos="810"/>
        </w:tabs>
        <w:rPr>
          <w:rFonts w:ascii="Times New Roman" w:hAnsi="Times New Roman" w:cs="Times New Roman"/>
        </w:rPr>
      </w:pPr>
    </w:p>
    <w:p w14:paraId="7710A7D3" w14:textId="77777777" w:rsidR="00BA0F91" w:rsidRPr="00544BAD" w:rsidRDefault="00BA0F91" w:rsidP="00544BAD">
      <w:pPr>
        <w:pStyle w:val="ListParagraph"/>
        <w:tabs>
          <w:tab w:val="left" w:pos="1134"/>
        </w:tabs>
        <w:autoSpaceDE w:val="0"/>
        <w:autoSpaceDN w:val="0"/>
        <w:adjustRightInd w:val="0"/>
        <w:ind w:left="1134" w:hanging="324"/>
        <w:contextualSpacing w:val="0"/>
        <w:outlineLvl w:val="2"/>
        <w:rPr>
          <w:rFonts w:ascii="Times New Roman" w:hAnsi="Times New Roman" w:cs="Times New Roman"/>
          <w:b/>
          <w:sz w:val="28"/>
        </w:rPr>
      </w:pPr>
      <w:bookmarkStart w:id="29" w:name="_Toc392520829"/>
      <w:r w:rsidRPr="00544BAD">
        <w:rPr>
          <w:rFonts w:ascii="Times New Roman" w:hAnsi="Times New Roman" w:cs="Times New Roman"/>
          <w:b/>
          <w:sz w:val="28"/>
        </w:rPr>
        <w:lastRenderedPageBreak/>
        <w:t>UK</w:t>
      </w:r>
      <w:bookmarkEnd w:id="29"/>
    </w:p>
    <w:p w14:paraId="55033D91" w14:textId="77777777" w:rsidR="00BA0F91" w:rsidRPr="00544BAD"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lang w:val="en-US"/>
        </w:rPr>
        <w:t xml:space="preserve">In their February 2009 consultation, OFCOM said that they believed that </w:t>
      </w:r>
      <w:proofErr w:type="spellStart"/>
      <w:r w:rsidRPr="00544BAD">
        <w:rPr>
          <w:rFonts w:ascii="Times New Roman" w:hAnsi="Times New Roman" w:cs="Times New Roman"/>
          <w:lang w:val="en-US"/>
        </w:rPr>
        <w:t>liberalisation</w:t>
      </w:r>
      <w:proofErr w:type="spellEnd"/>
      <w:r w:rsidRPr="00544BAD">
        <w:rPr>
          <w:rFonts w:ascii="Times New Roman" w:hAnsi="Times New Roman" w:cs="Times New Roman"/>
          <w:lang w:val="en-US"/>
        </w:rPr>
        <w:t xml:space="preserve"> of the 900MHz and 1800MHz spectrum had the potential to bring significant benefits to consumers but they were also concerned that </w:t>
      </w:r>
      <w:r w:rsidRPr="00544BAD">
        <w:rPr>
          <w:rFonts w:ascii="Times New Roman" w:hAnsi="Times New Roman" w:cs="Times New Roman"/>
        </w:rPr>
        <w:t>liberalisation</w:t>
      </w:r>
      <w:r w:rsidRPr="00544BAD">
        <w:rPr>
          <w:rFonts w:ascii="Times New Roman" w:hAnsi="Times New Roman" w:cs="Times New Roman"/>
          <w:lang w:val="en-US"/>
        </w:rPr>
        <w:t xml:space="preserve"> of the 900MHz spectrum in the hands of the incumbent holders could lead to competition issues. To address this risk, OFCOM proposed that O2 and Vodafone release 1 block (2x5 MHz) of 900MHz spectrum in total (i.e. 2x2.5 MHz each) and that this spectrum be awarded to a third party. </w:t>
      </w:r>
    </w:p>
    <w:p w14:paraId="785DBD83" w14:textId="77777777" w:rsidR="00BA0F91" w:rsidRPr="00544BAD"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lang w:val="en-US"/>
        </w:rPr>
        <w:t xml:space="preserve">In the OFCOM’s subsequent assessment, the likelihood and size of a competitive distortion arising out of the </w:t>
      </w:r>
      <w:proofErr w:type="spellStart"/>
      <w:r w:rsidRPr="00544BAD">
        <w:rPr>
          <w:rFonts w:ascii="Times New Roman" w:hAnsi="Times New Roman" w:cs="Times New Roman"/>
          <w:lang w:val="en-US"/>
        </w:rPr>
        <w:t>liberisation</w:t>
      </w:r>
      <w:proofErr w:type="spellEnd"/>
      <w:r w:rsidRPr="00544BAD">
        <w:rPr>
          <w:rFonts w:ascii="Times New Roman" w:hAnsi="Times New Roman" w:cs="Times New Roman"/>
          <w:lang w:val="en-US"/>
        </w:rPr>
        <w:t xml:space="preserve"> of 900/1800 MHz bands was significantly reduced when it prepared the advice to the Government in October 2010. The most important factor contributing to the change in </w:t>
      </w:r>
      <w:r w:rsidRPr="00544BAD">
        <w:rPr>
          <w:rFonts w:ascii="Times New Roman" w:hAnsi="Times New Roman" w:cs="Times New Roman"/>
        </w:rPr>
        <w:t>the</w:t>
      </w:r>
      <w:r w:rsidRPr="00544BAD">
        <w:rPr>
          <w:rFonts w:ascii="Times New Roman" w:hAnsi="Times New Roman" w:cs="Times New Roman"/>
          <w:lang w:val="en-US"/>
        </w:rPr>
        <w:t xml:space="preserve"> perception of OFCOM is the merger between Orange and T-Mobile creating Everything Everywhere (EE) which has the largest amount of 2100 MHz spectrum and access to the largest number of base station sites.</w:t>
      </w:r>
    </w:p>
    <w:p w14:paraId="3F3C42A0" w14:textId="77777777" w:rsidR="00BA0F91" w:rsidRPr="00544BAD" w:rsidRDefault="00BA0F91"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lang w:val="en-US"/>
        </w:rPr>
        <w:t xml:space="preserve">Accordingly, 2G </w:t>
      </w:r>
      <w:proofErr w:type="spellStart"/>
      <w:r w:rsidRPr="00544BAD">
        <w:rPr>
          <w:rFonts w:ascii="Times New Roman" w:hAnsi="Times New Roman" w:cs="Times New Roman"/>
          <w:lang w:val="en-US"/>
        </w:rPr>
        <w:t>licences</w:t>
      </w:r>
      <w:proofErr w:type="spellEnd"/>
      <w:r w:rsidRPr="00544BAD">
        <w:rPr>
          <w:rFonts w:ascii="Times New Roman" w:hAnsi="Times New Roman" w:cs="Times New Roman"/>
          <w:lang w:val="en-US"/>
        </w:rPr>
        <w:t xml:space="preserve"> (900/1800 MHz) were </w:t>
      </w:r>
      <w:proofErr w:type="spellStart"/>
      <w:r w:rsidRPr="00544BAD">
        <w:rPr>
          <w:rFonts w:ascii="Times New Roman" w:hAnsi="Times New Roman" w:cs="Times New Roman"/>
          <w:lang w:val="en-US"/>
        </w:rPr>
        <w:t>liberalised</w:t>
      </w:r>
      <w:proofErr w:type="spellEnd"/>
      <w:r w:rsidRPr="00544BAD">
        <w:rPr>
          <w:rFonts w:ascii="Times New Roman" w:hAnsi="Times New Roman" w:cs="Times New Roman"/>
          <w:lang w:val="en-US"/>
        </w:rPr>
        <w:t xml:space="preserve"> in the hands of existing </w:t>
      </w:r>
      <w:r w:rsidRPr="00544BAD">
        <w:rPr>
          <w:rFonts w:ascii="Times New Roman" w:hAnsi="Times New Roman" w:cs="Times New Roman"/>
        </w:rPr>
        <w:t>licence</w:t>
      </w:r>
      <w:r w:rsidRPr="00544BAD">
        <w:rPr>
          <w:rFonts w:ascii="Times New Roman" w:hAnsi="Times New Roman" w:cs="Times New Roman"/>
          <w:lang w:val="en-US"/>
        </w:rPr>
        <w:t xml:space="preserve"> holders.</w:t>
      </w:r>
    </w:p>
    <w:p w14:paraId="05D4CDAB" w14:textId="77777777" w:rsidR="0040131C" w:rsidRPr="00544BAD" w:rsidRDefault="0040131C"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lang w:val="en-US"/>
        </w:rPr>
        <w:t xml:space="preserve">Our market-led approach to spectrum management was articulated in the 2005 Spectrum Framework Review. In it, we set a series of objectives around the introduction and extension of market mechanisms, including: </w:t>
      </w:r>
    </w:p>
    <w:p w14:paraId="4FE2CEEB" w14:textId="77777777" w:rsidR="00A407D9" w:rsidRDefault="00A407D9"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rPr>
        <w:t>Regulators in at least 73 countries and territories allow or are considering UMTS900 deployments: Angola, Armenia, Australia, Austria, Belgium, Benin, Bosnia &amp; Herzegovina, Bulgaria, Croatia, Cyprus, Denmark, Dominican Rep, Egypt, Estonia, Faroe Isles, Finland, France, French Guiana, Georgia, Germany, Ghana, Greece, Greenland, Guadeloupe, Hong Kong, Hungary, Iceland, Indonesia, Ireland, Israel, Italy, Japan, Kazakhstan, Kosovo, Kuwait, Latvia, Lithuania, Luxembourg, Macedonia, Malaysia, Malta, Martinique, Mozambique, Netherlands, New Caledonia, New Zealand, Norway, Oman, Papua New Guinea, Paraguay, Philippines, Poland, Portugal, Qatar, Réunion, Romania, Russia, Saudi Arabia, Singapore, Slovakia, Slovenia, South Africa, Spain, Sweden, Switzerland, Tanzania, Thailand, Tunisia, Turkey*, UAE, UK, Ukraine*, Venezuela (* = under consideration). As on February</w:t>
      </w:r>
      <w:r w:rsidRPr="00544BAD">
        <w:rPr>
          <w:rFonts w:ascii="Times New Roman" w:hAnsi="Times New Roman" w:cs="Times New Roman"/>
          <w:lang w:val="en-US"/>
        </w:rPr>
        <w:t xml:space="preserve"> 2014, 80 commercial UMTS networks have been deployed in 53 countries and around 1500-2000 UMTS900 user devices have been announced. </w:t>
      </w:r>
    </w:p>
    <w:p w14:paraId="4B28F73F" w14:textId="77777777" w:rsidR="006D1851" w:rsidRDefault="006D1851" w:rsidP="006D1851">
      <w:pPr>
        <w:shd w:val="clear" w:color="auto" w:fill="FFFFFF"/>
        <w:tabs>
          <w:tab w:val="left" w:pos="810"/>
        </w:tabs>
        <w:rPr>
          <w:rFonts w:ascii="Times New Roman" w:hAnsi="Times New Roman" w:cs="Times New Roman"/>
          <w:lang w:val="en-US"/>
        </w:rPr>
      </w:pPr>
    </w:p>
    <w:p w14:paraId="7DA1F89C" w14:textId="77777777" w:rsidR="006D1851" w:rsidRPr="006D1851" w:rsidRDefault="006D1851" w:rsidP="006D1851">
      <w:pPr>
        <w:shd w:val="clear" w:color="auto" w:fill="FFFFFF"/>
        <w:tabs>
          <w:tab w:val="left" w:pos="810"/>
        </w:tabs>
        <w:rPr>
          <w:rFonts w:ascii="Times New Roman" w:hAnsi="Times New Roman" w:cs="Times New Roman"/>
          <w:lang w:val="en-US"/>
        </w:rPr>
      </w:pPr>
    </w:p>
    <w:p w14:paraId="49CB78E0" w14:textId="77777777" w:rsidR="00DF7B0F" w:rsidRDefault="00DF7B0F" w:rsidP="00544BAD">
      <w:pPr>
        <w:pStyle w:val="ListParagraph"/>
        <w:numPr>
          <w:ilvl w:val="0"/>
          <w:numId w:val="4"/>
        </w:numPr>
        <w:contextualSpacing w:val="0"/>
        <w:outlineLvl w:val="1"/>
        <w:rPr>
          <w:rFonts w:ascii="Times New Roman" w:hAnsi="Times New Roman" w:cs="Times New Roman"/>
          <w:b/>
          <w:lang w:val="en-US"/>
        </w:rPr>
      </w:pPr>
      <w:r w:rsidRPr="00544BAD">
        <w:rPr>
          <w:rFonts w:ascii="Times New Roman" w:hAnsi="Times New Roman" w:cs="Times New Roman"/>
          <w:lang w:val="en-US"/>
        </w:rPr>
        <w:t xml:space="preserve"> </w:t>
      </w:r>
      <w:bookmarkStart w:id="30" w:name="_Toc392520830"/>
      <w:r w:rsidRPr="00544BAD">
        <w:rPr>
          <w:rFonts w:ascii="Times New Roman" w:hAnsi="Times New Roman" w:cs="Times New Roman"/>
          <w:b/>
          <w:lang w:val="en-US"/>
        </w:rPr>
        <w:t>SPECTRUM TRADING</w:t>
      </w:r>
      <w:bookmarkEnd w:id="30"/>
      <w:r w:rsidRPr="00544BAD">
        <w:rPr>
          <w:rFonts w:ascii="Times New Roman" w:hAnsi="Times New Roman" w:cs="Times New Roman"/>
          <w:b/>
          <w:lang w:val="en-US"/>
        </w:rPr>
        <w:t xml:space="preserve"> </w:t>
      </w:r>
    </w:p>
    <w:p w14:paraId="1DE8FB20" w14:textId="77777777" w:rsidR="006D1851" w:rsidRPr="00544BAD" w:rsidRDefault="006D1851" w:rsidP="006D1851">
      <w:pPr>
        <w:pStyle w:val="ListParagraph"/>
        <w:contextualSpacing w:val="0"/>
        <w:outlineLvl w:val="1"/>
        <w:rPr>
          <w:rFonts w:ascii="Times New Roman" w:hAnsi="Times New Roman" w:cs="Times New Roman"/>
          <w:b/>
          <w:lang w:val="en-US"/>
        </w:rPr>
      </w:pPr>
    </w:p>
    <w:p w14:paraId="0DF6B49F" w14:textId="77777777" w:rsidR="00A90A8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Spectrum trading is a mechanism whereby rights and any associated obligations to use spectrum can be transferred from one party to another by way of a </w:t>
      </w:r>
      <w:r w:rsidRPr="00544BAD">
        <w:rPr>
          <w:rFonts w:ascii="Times New Roman" w:hAnsi="Times New Roman" w:cs="Times New Roman"/>
          <w:lang w:val="en-US"/>
        </w:rPr>
        <w:t>market</w:t>
      </w:r>
      <w:r w:rsidRPr="00544BAD">
        <w:rPr>
          <w:rFonts w:ascii="Times New Roman" w:hAnsi="Times New Roman" w:cs="Times New Roman"/>
        </w:rPr>
        <w:t xml:space="preserve">-based exchange for a certain price. In contrast to spectrum re-assignment, in a spectrum trade, the right to use the spectrum is transferred voluntarily by the present user either in full or in part of its total holding in exchange of its monetary value. </w:t>
      </w:r>
    </w:p>
    <w:p w14:paraId="4C7C01DE" w14:textId="77777777" w:rsidR="006D1851" w:rsidRPr="00544BAD" w:rsidRDefault="006D1851" w:rsidP="006D1851">
      <w:pPr>
        <w:pStyle w:val="ListParagraph"/>
        <w:shd w:val="clear" w:color="auto" w:fill="FFFFFF"/>
        <w:tabs>
          <w:tab w:val="left" w:pos="810"/>
        </w:tabs>
        <w:ind w:left="810"/>
        <w:contextualSpacing w:val="0"/>
        <w:rPr>
          <w:rFonts w:ascii="Times New Roman" w:hAnsi="Times New Roman" w:cs="Times New Roman"/>
        </w:rPr>
      </w:pPr>
    </w:p>
    <w:p w14:paraId="4C606DC6" w14:textId="77777777" w:rsidR="00A90A8D" w:rsidRPr="00544BAD" w:rsidRDefault="00A90A8D" w:rsidP="00544BAD">
      <w:pPr>
        <w:pStyle w:val="Heading3"/>
        <w:spacing w:before="0" w:line="240" w:lineRule="auto"/>
        <w:rPr>
          <w:rFonts w:ascii="Times New Roman" w:hAnsi="Times New Roman" w:cs="Times New Roman"/>
          <w:color w:val="000000" w:themeColor="text1"/>
          <w:sz w:val="24"/>
        </w:rPr>
      </w:pPr>
      <w:bookmarkStart w:id="31" w:name="_Toc392520831"/>
      <w:r w:rsidRPr="00544BAD">
        <w:rPr>
          <w:rFonts w:ascii="Times New Roman" w:hAnsi="Times New Roman" w:cs="Times New Roman"/>
          <w:color w:val="000000" w:themeColor="text1"/>
          <w:sz w:val="24"/>
        </w:rPr>
        <w:t>Benefits of Trading</w:t>
      </w:r>
      <w:bookmarkEnd w:id="31"/>
    </w:p>
    <w:p w14:paraId="2A6033C0"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While spectrum auctions initially help to achieve an economically efficient allocation of spectrum, spectrum trading seeks to ensure that operators are constantly encouraged to target optimal use of the spectrum because incentive for selling unused spectrum is always available to them. As such, trading is likely to result in more efficient use of spectrum. It can also help in introducing new players, thereby </w:t>
      </w:r>
      <w:r w:rsidRPr="00544BAD">
        <w:rPr>
          <w:rFonts w:ascii="Times New Roman" w:hAnsi="Times New Roman" w:cs="Times New Roman"/>
        </w:rPr>
        <w:lastRenderedPageBreak/>
        <w:t xml:space="preserve">promoting the competition in the market. Spectrum trading may facilitate optimal </w:t>
      </w:r>
      <w:r w:rsidRPr="00544BAD">
        <w:rPr>
          <w:rFonts w:ascii="Times New Roman" w:hAnsi="Times New Roman" w:cs="Times New Roman"/>
          <w:lang w:val="en-US"/>
        </w:rPr>
        <w:t>use</w:t>
      </w:r>
      <w:r w:rsidRPr="00544BAD">
        <w:rPr>
          <w:rFonts w:ascii="Times New Roman" w:hAnsi="Times New Roman" w:cs="Times New Roman"/>
        </w:rPr>
        <w:t xml:space="preserve"> of spectrum by way the consolidation of spectrum or by encouraging the licensees to retain the minimum amount of spectrum with it and trade the rest. </w:t>
      </w:r>
    </w:p>
    <w:p w14:paraId="47AE1907"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lang w:val="en-AU"/>
        </w:rPr>
      </w:pPr>
      <w:r w:rsidRPr="00544BAD">
        <w:rPr>
          <w:rFonts w:ascii="Times New Roman" w:hAnsi="Times New Roman" w:cs="Times New Roman"/>
        </w:rPr>
        <w:t xml:space="preserve">Secondary trading in spectrum can overcome inefficiencies in the initial allocation of spectrum. Operators will be more willing to invest in spectrum with the knowledge that they have the opportunity to sell the spectrum rights, in case their business models are not successful. It also </w:t>
      </w:r>
      <w:r w:rsidRPr="00544BAD">
        <w:rPr>
          <w:rFonts w:ascii="Times New Roman" w:hAnsi="Times New Roman" w:cs="Times New Roman"/>
          <w:lang w:val="en-US"/>
        </w:rPr>
        <w:t>allows</w:t>
      </w:r>
      <w:r w:rsidRPr="00544BAD">
        <w:rPr>
          <w:rFonts w:ascii="Times New Roman" w:hAnsi="Times New Roman" w:cs="Times New Roman"/>
        </w:rPr>
        <w:t xml:space="preserve"> flexibility and speedy re-assignments between users helping the facilitation of new services being launched.  In short, spectrum trading may lead to greater competitions provide incentives to innovation, greater certainty to service providers over their rights on spectrum, access to spectrum by those who value it most, greater return to service providers, better/new services being available to consumers at cheaper tariffs, greater choice to consumers, etc. </w:t>
      </w:r>
      <w:r w:rsidRPr="00544BAD">
        <w:rPr>
          <w:rFonts w:ascii="Times New Roman" w:hAnsi="Times New Roman" w:cs="Times New Roman"/>
          <w:lang w:val="en-AU"/>
        </w:rPr>
        <w:t>A report on spectrum trading to the European Commission</w:t>
      </w:r>
      <w:r w:rsidRPr="00544BAD">
        <w:rPr>
          <w:rFonts w:ascii="Times New Roman" w:hAnsi="Times New Roman" w:cs="Times New Roman"/>
          <w:vertAlign w:val="superscript"/>
          <w:lang w:val="en-AU"/>
        </w:rPr>
        <w:footnoteReference w:id="6"/>
      </w:r>
      <w:r w:rsidRPr="00544BAD">
        <w:rPr>
          <w:rFonts w:ascii="Times New Roman" w:hAnsi="Times New Roman" w:cs="Times New Roman"/>
          <w:lang w:val="en-AU"/>
        </w:rPr>
        <w:t xml:space="preserve"> identified four mechanisms through which trading could increase welfare:</w:t>
      </w:r>
    </w:p>
    <w:p w14:paraId="7D02F7EF" w14:textId="77777777" w:rsidR="00A90A8D" w:rsidRPr="00544BAD" w:rsidRDefault="00A90A8D" w:rsidP="00544BAD">
      <w:pPr>
        <w:numPr>
          <w:ilvl w:val="0"/>
          <w:numId w:val="33"/>
        </w:numPr>
        <w:tabs>
          <w:tab w:val="clear" w:pos="720"/>
        </w:tabs>
        <w:ind w:left="1440"/>
        <w:rPr>
          <w:rFonts w:ascii="Times New Roman" w:hAnsi="Times New Roman" w:cs="Times New Roman"/>
          <w:lang w:val="en-AU"/>
        </w:rPr>
      </w:pPr>
      <w:r w:rsidRPr="00544BAD">
        <w:rPr>
          <w:rFonts w:ascii="Times New Roman" w:hAnsi="Times New Roman" w:cs="Times New Roman"/>
          <w:b/>
          <w:lang w:val="en-AU"/>
        </w:rPr>
        <w:t>Direct effects</w:t>
      </w:r>
      <w:r w:rsidRPr="00544BAD">
        <w:rPr>
          <w:rFonts w:ascii="Times New Roman" w:hAnsi="Times New Roman" w:cs="Times New Roman"/>
          <w:lang w:val="en-AU"/>
        </w:rPr>
        <w:t xml:space="preserve"> – incumbents have incentives to put spectrum to the most efficient use or to trade to a party who will.</w:t>
      </w:r>
    </w:p>
    <w:p w14:paraId="75EE7638" w14:textId="77777777" w:rsidR="00A90A8D" w:rsidRPr="00544BAD" w:rsidRDefault="00A90A8D" w:rsidP="00544BAD">
      <w:pPr>
        <w:numPr>
          <w:ilvl w:val="0"/>
          <w:numId w:val="33"/>
        </w:numPr>
        <w:tabs>
          <w:tab w:val="clear" w:pos="720"/>
        </w:tabs>
        <w:ind w:left="1440"/>
        <w:rPr>
          <w:rFonts w:ascii="Times New Roman" w:hAnsi="Times New Roman" w:cs="Times New Roman"/>
          <w:lang w:val="en-AU"/>
        </w:rPr>
      </w:pPr>
      <w:r w:rsidRPr="00544BAD">
        <w:rPr>
          <w:rFonts w:ascii="Times New Roman" w:hAnsi="Times New Roman" w:cs="Times New Roman"/>
          <w:b/>
          <w:lang w:val="en-AU"/>
        </w:rPr>
        <w:t xml:space="preserve">Transparency of opportunity cost </w:t>
      </w:r>
      <w:r w:rsidRPr="00544BAD">
        <w:rPr>
          <w:rFonts w:ascii="Times New Roman" w:hAnsi="Times New Roman" w:cs="Times New Roman"/>
          <w:lang w:val="en-AU"/>
        </w:rPr>
        <w:t>– increased understanding of the value of the spectrum reduces entry barriers, raises awareness of entry opportunities, and helps identify the value of government-held spectrum.</w:t>
      </w:r>
    </w:p>
    <w:p w14:paraId="583A3FD9" w14:textId="77777777" w:rsidR="00A90A8D" w:rsidRPr="00544BAD" w:rsidRDefault="00A90A8D" w:rsidP="00544BAD">
      <w:pPr>
        <w:numPr>
          <w:ilvl w:val="0"/>
          <w:numId w:val="33"/>
        </w:numPr>
        <w:tabs>
          <w:tab w:val="clear" w:pos="720"/>
        </w:tabs>
        <w:ind w:left="1440"/>
        <w:rPr>
          <w:rFonts w:ascii="Times New Roman" w:hAnsi="Times New Roman" w:cs="Times New Roman"/>
          <w:lang w:val="en-AU"/>
        </w:rPr>
      </w:pPr>
      <w:r w:rsidRPr="00544BAD">
        <w:rPr>
          <w:rFonts w:ascii="Times New Roman" w:hAnsi="Times New Roman" w:cs="Times New Roman"/>
          <w:b/>
          <w:lang w:val="en-AU"/>
        </w:rPr>
        <w:t>Competition</w:t>
      </w:r>
      <w:r w:rsidRPr="00544BAD">
        <w:rPr>
          <w:rFonts w:ascii="Times New Roman" w:hAnsi="Times New Roman" w:cs="Times New Roman"/>
          <w:lang w:val="en-AU"/>
        </w:rPr>
        <w:t xml:space="preserve"> – trading can encourage new entry or expansion.</w:t>
      </w:r>
    </w:p>
    <w:p w14:paraId="4DB04B43" w14:textId="77777777" w:rsidR="00A90A8D" w:rsidRPr="00544BAD" w:rsidRDefault="00A90A8D" w:rsidP="00544BAD">
      <w:pPr>
        <w:numPr>
          <w:ilvl w:val="0"/>
          <w:numId w:val="33"/>
        </w:numPr>
        <w:tabs>
          <w:tab w:val="clear" w:pos="720"/>
        </w:tabs>
        <w:ind w:left="1440"/>
        <w:rPr>
          <w:rFonts w:ascii="Times New Roman" w:hAnsi="Times New Roman" w:cs="Times New Roman"/>
          <w:lang w:val="en-AU"/>
        </w:rPr>
      </w:pPr>
      <w:r w:rsidRPr="00544BAD">
        <w:rPr>
          <w:rFonts w:ascii="Times New Roman" w:hAnsi="Times New Roman" w:cs="Times New Roman"/>
          <w:b/>
          <w:lang w:val="en-AU"/>
        </w:rPr>
        <w:t>Innovation and shifts in market demand</w:t>
      </w:r>
      <w:r w:rsidRPr="00544BAD">
        <w:rPr>
          <w:rFonts w:ascii="Times New Roman" w:hAnsi="Times New Roman" w:cs="Times New Roman"/>
          <w:lang w:val="en-AU"/>
        </w:rPr>
        <w:t xml:space="preserve"> – changes in market demand or technology can be accommodated with changes in use or user, and this also enhances incentives to innovate.   </w:t>
      </w:r>
    </w:p>
    <w:p w14:paraId="7F442499"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While the benefits of trading are well acknowledged, many regulators are still working through issues involved with practical implementation.</w:t>
      </w:r>
    </w:p>
    <w:p w14:paraId="743D0AEC" w14:textId="77777777" w:rsidR="006D1851" w:rsidRDefault="006D1851" w:rsidP="00544BAD">
      <w:pPr>
        <w:pStyle w:val="Heading3"/>
        <w:spacing w:before="0" w:line="240" w:lineRule="auto"/>
        <w:rPr>
          <w:rFonts w:ascii="Times New Roman" w:eastAsia="Batang" w:hAnsi="Times New Roman" w:cs="Times New Roman"/>
          <w:color w:val="000000" w:themeColor="text1"/>
          <w:sz w:val="24"/>
          <w:lang w:eastAsia="ko-KR"/>
        </w:rPr>
      </w:pPr>
      <w:bookmarkStart w:id="33" w:name="_Toc392520832"/>
    </w:p>
    <w:p w14:paraId="64D8FDFD" w14:textId="77777777" w:rsidR="00A90A8D" w:rsidRPr="00544BAD" w:rsidRDefault="00A90A8D" w:rsidP="00544BAD">
      <w:pPr>
        <w:pStyle w:val="Heading3"/>
        <w:spacing w:before="0" w:line="240" w:lineRule="auto"/>
        <w:rPr>
          <w:rFonts w:ascii="Times New Roman" w:hAnsi="Times New Roman" w:cs="Times New Roman"/>
          <w:b w:val="0"/>
          <w:color w:val="000000" w:themeColor="text1"/>
          <w:sz w:val="24"/>
        </w:rPr>
      </w:pPr>
      <w:r w:rsidRPr="00544BAD">
        <w:rPr>
          <w:rFonts w:ascii="Times New Roman" w:eastAsia="Batang" w:hAnsi="Times New Roman" w:cs="Times New Roman"/>
          <w:color w:val="000000" w:themeColor="text1"/>
          <w:sz w:val="24"/>
          <w:lang w:eastAsia="ko-KR"/>
        </w:rPr>
        <w:t>Types of Trades</w:t>
      </w:r>
      <w:bookmarkEnd w:id="33"/>
    </w:p>
    <w:p w14:paraId="7394AF4B"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w:t>
      </w:r>
      <w:r w:rsidRPr="00544BAD">
        <w:rPr>
          <w:rFonts w:ascii="Times New Roman" w:hAnsi="Times New Roman" w:cs="Times New Roman"/>
          <w:b/>
        </w:rPr>
        <w:t>Spectrum transfers</w:t>
      </w:r>
      <w:r w:rsidRPr="00544BAD">
        <w:rPr>
          <w:rFonts w:ascii="Times New Roman" w:hAnsi="Times New Roman" w:cs="Times New Roman"/>
        </w:rPr>
        <w:t xml:space="preserve">’ is one form of spectrum trading, wherein the ownership of the usage right is transferred to another party. It may necessitate the </w:t>
      </w:r>
      <w:r w:rsidRPr="00544BAD">
        <w:rPr>
          <w:rFonts w:ascii="Times New Roman" w:hAnsi="Times New Roman" w:cs="Times New Roman"/>
          <w:lang w:val="en-US"/>
        </w:rPr>
        <w:t>issuance</w:t>
      </w:r>
      <w:r w:rsidRPr="00544BAD">
        <w:rPr>
          <w:rFonts w:ascii="Times New Roman" w:hAnsi="Times New Roman" w:cs="Times New Roman"/>
        </w:rPr>
        <w:t xml:space="preserve"> of a new licence for the operator who has acquired the spectrum. Another form of spectrum trading is ‘</w:t>
      </w:r>
      <w:r w:rsidRPr="00544BAD">
        <w:rPr>
          <w:rFonts w:ascii="Times New Roman" w:hAnsi="Times New Roman" w:cs="Times New Roman"/>
          <w:b/>
        </w:rPr>
        <w:t>spectrum leases’</w:t>
      </w:r>
      <w:r w:rsidRPr="00544BAD">
        <w:rPr>
          <w:rFonts w:ascii="Times New Roman" w:hAnsi="Times New Roman" w:cs="Times New Roman"/>
        </w:rPr>
        <w:t xml:space="preserve">, wherein  the right to exploit the usage right is transferred to another party for a defined period of time but ownership, including the obligations this imposes, remains with the original rights holder. </w:t>
      </w:r>
    </w:p>
    <w:p w14:paraId="2A15CF07" w14:textId="77777777" w:rsidR="006D1851" w:rsidRDefault="006D1851" w:rsidP="00544BAD">
      <w:pPr>
        <w:pStyle w:val="Heading3"/>
        <w:spacing w:before="0" w:line="240" w:lineRule="auto"/>
        <w:rPr>
          <w:rFonts w:ascii="Times New Roman" w:eastAsia="Batang" w:hAnsi="Times New Roman" w:cs="Times New Roman"/>
          <w:color w:val="000000" w:themeColor="text1"/>
          <w:sz w:val="24"/>
          <w:lang w:eastAsia="ko-KR"/>
        </w:rPr>
      </w:pPr>
      <w:bookmarkStart w:id="34" w:name="_Toc392520833"/>
    </w:p>
    <w:p w14:paraId="21B3FFE9" w14:textId="77777777" w:rsidR="00A90A8D" w:rsidRPr="00544BAD" w:rsidRDefault="00A90A8D" w:rsidP="00544BAD">
      <w:pPr>
        <w:pStyle w:val="Heading3"/>
        <w:spacing w:before="0" w:line="240" w:lineRule="auto"/>
        <w:rPr>
          <w:rFonts w:ascii="Times New Roman" w:eastAsia="Batang" w:hAnsi="Times New Roman" w:cs="Times New Roman"/>
          <w:b w:val="0"/>
          <w:color w:val="000000" w:themeColor="text1"/>
          <w:sz w:val="24"/>
          <w:lang w:eastAsia="ko-KR"/>
        </w:rPr>
      </w:pPr>
      <w:r w:rsidRPr="00544BAD">
        <w:rPr>
          <w:rFonts w:ascii="Times New Roman" w:eastAsia="Batang" w:hAnsi="Times New Roman" w:cs="Times New Roman"/>
          <w:color w:val="000000" w:themeColor="text1"/>
          <w:sz w:val="24"/>
          <w:lang w:eastAsia="ko-KR"/>
        </w:rPr>
        <w:t>Various mechanism of Spectrum Trade</w:t>
      </w:r>
      <w:bookmarkEnd w:id="34"/>
    </w:p>
    <w:p w14:paraId="116D423F"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There are various </w:t>
      </w:r>
      <w:r w:rsidRPr="00544BAD">
        <w:rPr>
          <w:rFonts w:ascii="Times New Roman" w:hAnsi="Times New Roman" w:cs="Times New Roman"/>
          <w:lang w:val="en-US"/>
        </w:rPr>
        <w:t>mechanisms</w:t>
      </w:r>
      <w:r w:rsidRPr="00544BAD">
        <w:rPr>
          <w:rFonts w:ascii="Times New Roman" w:hAnsi="Times New Roman" w:cs="Times New Roman"/>
        </w:rPr>
        <w:t xml:space="preserve"> also that can be used to facilitate the trade. These include:</w:t>
      </w:r>
    </w:p>
    <w:p w14:paraId="279331FF" w14:textId="77777777" w:rsidR="00A90A8D" w:rsidRPr="00544BAD" w:rsidRDefault="00A90A8D" w:rsidP="00544BAD">
      <w:pPr>
        <w:numPr>
          <w:ilvl w:val="0"/>
          <w:numId w:val="31"/>
        </w:numPr>
        <w:tabs>
          <w:tab w:val="clear" w:pos="720"/>
          <w:tab w:val="num" w:pos="1260"/>
        </w:tabs>
        <w:autoSpaceDE w:val="0"/>
        <w:autoSpaceDN w:val="0"/>
        <w:adjustRightInd w:val="0"/>
        <w:ind w:left="1260"/>
        <w:rPr>
          <w:rFonts w:ascii="Times New Roman" w:hAnsi="Times New Roman" w:cs="Times New Roman"/>
        </w:rPr>
      </w:pPr>
      <w:r w:rsidRPr="00544BAD">
        <w:rPr>
          <w:rFonts w:ascii="Times New Roman" w:hAnsi="Times New Roman" w:cs="Times New Roman"/>
          <w:b/>
        </w:rPr>
        <w:t>Bilateral negotiation</w:t>
      </w:r>
      <w:r w:rsidRPr="00544BAD">
        <w:rPr>
          <w:rFonts w:ascii="Times New Roman" w:hAnsi="Times New Roman" w:cs="Times New Roman"/>
        </w:rPr>
        <w:t xml:space="preserve">: The seller and (prospective) buyer directly negotiate the terms of the sale and are not subject to any particular constraints set by the regulator. </w:t>
      </w:r>
    </w:p>
    <w:p w14:paraId="54F1C593" w14:textId="77777777" w:rsidR="00A90A8D" w:rsidRPr="00544BAD" w:rsidRDefault="00A90A8D" w:rsidP="00544BAD">
      <w:pPr>
        <w:numPr>
          <w:ilvl w:val="0"/>
          <w:numId w:val="31"/>
        </w:numPr>
        <w:tabs>
          <w:tab w:val="clear" w:pos="720"/>
          <w:tab w:val="num" w:pos="1260"/>
        </w:tabs>
        <w:autoSpaceDE w:val="0"/>
        <w:autoSpaceDN w:val="0"/>
        <w:adjustRightInd w:val="0"/>
        <w:ind w:left="1260"/>
        <w:rPr>
          <w:rFonts w:ascii="Times New Roman" w:hAnsi="Times New Roman" w:cs="Times New Roman"/>
        </w:rPr>
      </w:pPr>
      <w:r w:rsidRPr="00544BAD">
        <w:rPr>
          <w:rFonts w:ascii="Times New Roman" w:hAnsi="Times New Roman" w:cs="Times New Roman"/>
          <w:b/>
        </w:rPr>
        <w:t>Auctions</w:t>
      </w:r>
      <w:r w:rsidRPr="00544BAD">
        <w:rPr>
          <w:rFonts w:ascii="Times New Roman" w:hAnsi="Times New Roman" w:cs="Times New Roman"/>
        </w:rPr>
        <w:t>: Once a type of auction has been chosen and the rules have been decided primarily by the seller, prospective buyers have the opportunity to acquire the spectrum usage rights by bidding in the auction.</w:t>
      </w:r>
    </w:p>
    <w:p w14:paraId="5A356C3F" w14:textId="77777777" w:rsidR="00A90A8D" w:rsidRPr="00544BAD" w:rsidRDefault="00A90A8D" w:rsidP="00544BAD">
      <w:pPr>
        <w:numPr>
          <w:ilvl w:val="0"/>
          <w:numId w:val="31"/>
        </w:numPr>
        <w:tabs>
          <w:tab w:val="clear" w:pos="720"/>
          <w:tab w:val="num" w:pos="1260"/>
        </w:tabs>
        <w:autoSpaceDE w:val="0"/>
        <w:autoSpaceDN w:val="0"/>
        <w:adjustRightInd w:val="0"/>
        <w:ind w:left="1260"/>
        <w:rPr>
          <w:rFonts w:ascii="Times New Roman" w:hAnsi="Times New Roman" w:cs="Times New Roman"/>
        </w:rPr>
      </w:pPr>
      <w:r w:rsidRPr="00544BAD">
        <w:rPr>
          <w:rFonts w:ascii="Times New Roman" w:hAnsi="Times New Roman" w:cs="Times New Roman"/>
          <w:b/>
        </w:rPr>
        <w:t>Brokerage</w:t>
      </w:r>
      <w:r w:rsidRPr="00544BAD">
        <w:rPr>
          <w:rFonts w:ascii="Times New Roman" w:hAnsi="Times New Roman" w:cs="Times New Roman"/>
        </w:rPr>
        <w:t>: Buyers and sellers employ a broker to negotiate, with their consent, the contractual terms under which the transfer of usage rights can take place.</w:t>
      </w:r>
    </w:p>
    <w:p w14:paraId="4E86908A" w14:textId="77777777" w:rsidR="00A90A8D" w:rsidRPr="00544BAD" w:rsidRDefault="00A90A8D" w:rsidP="00544BAD">
      <w:pPr>
        <w:numPr>
          <w:ilvl w:val="0"/>
          <w:numId w:val="31"/>
        </w:numPr>
        <w:tabs>
          <w:tab w:val="clear" w:pos="720"/>
          <w:tab w:val="num" w:pos="1260"/>
        </w:tabs>
        <w:autoSpaceDE w:val="0"/>
        <w:autoSpaceDN w:val="0"/>
        <w:adjustRightInd w:val="0"/>
        <w:ind w:left="1260"/>
        <w:rPr>
          <w:rFonts w:ascii="Times New Roman" w:hAnsi="Times New Roman" w:cs="Times New Roman"/>
        </w:rPr>
      </w:pPr>
      <w:r w:rsidRPr="00544BAD">
        <w:rPr>
          <w:rFonts w:ascii="Times New Roman" w:hAnsi="Times New Roman" w:cs="Times New Roman"/>
          <w:b/>
        </w:rPr>
        <w:t>Exchange</w:t>
      </w:r>
      <w:r w:rsidRPr="00544BAD">
        <w:rPr>
          <w:rFonts w:ascii="Times New Roman" w:hAnsi="Times New Roman" w:cs="Times New Roman"/>
        </w:rPr>
        <w:t>: This refers to the establishment of a trading platform, similar to a stock market, where transfers take place according to specific rules.</w:t>
      </w:r>
    </w:p>
    <w:p w14:paraId="1B63EE4E" w14:textId="77777777" w:rsidR="00A90A8D" w:rsidRPr="00544BAD" w:rsidRDefault="00A90A8D" w:rsidP="00544BAD">
      <w:pPr>
        <w:pStyle w:val="Heading3"/>
        <w:spacing w:before="0" w:line="240" w:lineRule="auto"/>
        <w:rPr>
          <w:rFonts w:ascii="Times New Roman" w:hAnsi="Times New Roman" w:cs="Times New Roman"/>
          <w:b w:val="0"/>
          <w:color w:val="000000" w:themeColor="text1"/>
          <w:sz w:val="24"/>
        </w:rPr>
      </w:pPr>
      <w:bookmarkStart w:id="35" w:name="_Toc392520834"/>
      <w:r w:rsidRPr="00544BAD">
        <w:rPr>
          <w:rFonts w:ascii="Times New Roman" w:hAnsi="Times New Roman" w:cs="Times New Roman"/>
          <w:color w:val="000000" w:themeColor="text1"/>
          <w:sz w:val="24"/>
        </w:rPr>
        <w:lastRenderedPageBreak/>
        <w:t>Issues that needs to be addressed by the NRAs</w:t>
      </w:r>
      <w:bookmarkEnd w:id="35"/>
      <w:r w:rsidRPr="00544BAD">
        <w:rPr>
          <w:rFonts w:ascii="Times New Roman" w:hAnsi="Times New Roman" w:cs="Times New Roman"/>
          <w:color w:val="000000" w:themeColor="text1"/>
          <w:sz w:val="24"/>
        </w:rPr>
        <w:t xml:space="preserve"> </w:t>
      </w:r>
    </w:p>
    <w:p w14:paraId="63B9D697"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The success of spectrum trading depends on appropriate institutional framework that precisely determines how rights of use of spectrum are transferred. There are some concerns that need to be addressed through appropriate measures while permitting the spectrum trading. Main regulatory concern is related to competitive issues. By spectrum trading, the spectrum may be concentrated in the hands of few players. Operators may resort to spectrum hoarding in order to restrict the entry of new players. By allowing companies to purchase more spectrum, trading could lead to the acquisition of market power both in the market for a particular type of spectrum, and in a related services. Anti-competitive market </w:t>
      </w:r>
      <w:r w:rsidR="005B6FF2" w:rsidRPr="00544BAD">
        <w:rPr>
          <w:rFonts w:ascii="Times New Roman" w:hAnsi="Times New Roman" w:cs="Times New Roman"/>
        </w:rPr>
        <w:t>behaviour</w:t>
      </w:r>
      <w:r w:rsidRPr="00544BAD">
        <w:rPr>
          <w:rFonts w:ascii="Times New Roman" w:hAnsi="Times New Roman" w:cs="Times New Roman"/>
        </w:rPr>
        <w:t xml:space="preserve"> needs to be regulated for successful spectrum trading. Hence, there will be a need to define the conditions including safeguards to check monopolistic practices, duties.</w:t>
      </w:r>
      <w:r w:rsidRPr="00544BAD">
        <w:rPr>
          <w:rFonts w:ascii="Times New Roman" w:eastAsia="Batang" w:hAnsi="Times New Roman" w:cs="Times New Roman"/>
          <w:sz w:val="18"/>
          <w:szCs w:val="18"/>
          <w:lang w:eastAsia="ko-KR"/>
        </w:rPr>
        <w:t xml:space="preserve">  </w:t>
      </w:r>
      <w:r w:rsidRPr="00544BAD">
        <w:rPr>
          <w:rFonts w:ascii="Times New Roman" w:hAnsi="Times New Roman" w:cs="Times New Roman"/>
        </w:rPr>
        <w:t>There may be other issues such as possibility of too much fragmented spectrum, high transactional cost or interference issues.  Therefore, it is necessary to lay down rules of spectrum trading.</w:t>
      </w:r>
    </w:p>
    <w:p w14:paraId="6B6A37CB"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Spectrum trading needs to be designed to work within the constraints, that current and future international arrangements impose, regarding </w:t>
      </w:r>
      <w:r w:rsidRPr="00544BAD">
        <w:rPr>
          <w:rFonts w:ascii="Times New Roman" w:hAnsi="Times New Roman" w:cs="Times New Roman"/>
          <w:lang w:val="en-US"/>
        </w:rPr>
        <w:t>the</w:t>
      </w:r>
      <w:r w:rsidRPr="00544BAD">
        <w:rPr>
          <w:rFonts w:ascii="Times New Roman" w:hAnsi="Times New Roman" w:cs="Times New Roman"/>
        </w:rPr>
        <w:t xml:space="preserve"> harmonised use of spectrum, interference management particularly in the bordering areas and other international commitments.</w:t>
      </w:r>
    </w:p>
    <w:p w14:paraId="64EB57E3"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In many countries, allocation of the spectrum is associated with certain obligations on the part of license. These obligations may be related to the roll out of network in the remote areas, primarily with the aim to ensure better coverage to the uncovered areas especially for rural population. In such case, issue for consideration would be whether licensees who have not fulfilled their roll out obligations be permitted spectrum trading. One view may be that </w:t>
      </w:r>
      <w:r w:rsidRPr="00544BAD">
        <w:rPr>
          <w:rFonts w:ascii="Times New Roman" w:eastAsia="Batang" w:hAnsi="Times New Roman" w:cs="Times New Roman"/>
          <w:lang w:eastAsia="ko-KR"/>
        </w:rPr>
        <w:t>unless a licensee transfers the entire spectrum assigned, the unmet roll-out obligations of the seller should continue to hold. Penalties, if any, liable to be paid by the seller prior to the date of the sale will remain payable by the seller. In case of sale of full spectrum holding no further penalties should be imposed on the seller after the date of the sale for unmet roll-out obligation.</w:t>
      </w:r>
    </w:p>
    <w:p w14:paraId="33978418"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Trading allows the users to transfer usage rights to other parties whereas Liberalisation provides users with increased flexibility to change technologies and alter their service provision. In the use of spectrum is not liberalised, new users would have to deploy the same type of services and technologies as their predecessors. The advantage is that it will not create any interference concerns for neighbouring users but on the flip side it shall limit their ability to exploit the spectrum. Both trading and liberalisation could potentially involve reconfiguration (redefinition) of existing usage rights, for example, by separating a single licence in two, or amalgamating two licences that are adjacent in terms of geography or frequency. Liberalisation of spectrum use, especially when combined with trading, creates other concerns – for example, harmful interference or possible fragmentation of spectrum allocations – but also offers potentially greater efficiency benefits over time.</w:t>
      </w:r>
    </w:p>
    <w:p w14:paraId="56B36462" w14:textId="77777777" w:rsidR="006D1851" w:rsidRDefault="006D1851" w:rsidP="00544BAD">
      <w:pPr>
        <w:pStyle w:val="Heading3"/>
        <w:spacing w:before="0" w:line="240" w:lineRule="auto"/>
        <w:rPr>
          <w:rFonts w:ascii="Times New Roman" w:hAnsi="Times New Roman" w:cs="Times New Roman"/>
          <w:color w:val="000000" w:themeColor="text1"/>
        </w:rPr>
      </w:pPr>
      <w:bookmarkStart w:id="36" w:name="_Toc392520835"/>
    </w:p>
    <w:p w14:paraId="3B1EF15F" w14:textId="77777777" w:rsidR="00A90A8D" w:rsidRDefault="00246FBA" w:rsidP="00544BAD">
      <w:pPr>
        <w:pStyle w:val="Heading3"/>
        <w:spacing w:before="0" w:line="240" w:lineRule="auto"/>
        <w:rPr>
          <w:rFonts w:ascii="Times New Roman" w:hAnsi="Times New Roman" w:cs="Times New Roman"/>
          <w:color w:val="000000" w:themeColor="text1"/>
        </w:rPr>
      </w:pPr>
      <w:r w:rsidRPr="00544BAD">
        <w:rPr>
          <w:rFonts w:ascii="Times New Roman" w:hAnsi="Times New Roman" w:cs="Times New Roman"/>
          <w:color w:val="000000" w:themeColor="text1"/>
        </w:rPr>
        <w:t>INTERNATIONAL PRACTICES</w:t>
      </w:r>
      <w:bookmarkEnd w:id="36"/>
    </w:p>
    <w:p w14:paraId="2D1EA753" w14:textId="77777777" w:rsidR="006D1851" w:rsidRPr="006D1851" w:rsidRDefault="006D1851" w:rsidP="006D1851"/>
    <w:p w14:paraId="0C05DE84"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Spectrum trading has been introduced in Australia, Canada, Guat</w:t>
      </w:r>
      <w:r w:rsidR="002C394D" w:rsidRPr="00544BAD">
        <w:rPr>
          <w:rFonts w:ascii="Times New Roman" w:hAnsi="Times New Roman" w:cs="Times New Roman"/>
        </w:rPr>
        <w:t xml:space="preserve">emala, New Zealand, Norway, USA, </w:t>
      </w:r>
      <w:r w:rsidRPr="00544BAD">
        <w:rPr>
          <w:rFonts w:ascii="Times New Roman" w:hAnsi="Times New Roman" w:cs="Times New Roman"/>
        </w:rPr>
        <w:t xml:space="preserve">UK </w:t>
      </w:r>
      <w:r w:rsidR="002C394D" w:rsidRPr="00544BAD">
        <w:rPr>
          <w:rFonts w:ascii="Times New Roman" w:hAnsi="Times New Roman" w:cs="Times New Roman"/>
        </w:rPr>
        <w:t xml:space="preserve">etc </w:t>
      </w:r>
      <w:r w:rsidRPr="00544BAD">
        <w:rPr>
          <w:rFonts w:ascii="Times New Roman" w:hAnsi="Times New Roman" w:cs="Times New Roman"/>
        </w:rPr>
        <w:t xml:space="preserve">In some other countries, individual spectrum trades have sometimes been allowed after regulatory review. However, the number of countries allowing spectrum licensees to trade spectrum on the secondary market has </w:t>
      </w:r>
      <w:r w:rsidRPr="00544BAD">
        <w:rPr>
          <w:rFonts w:ascii="Times New Roman" w:hAnsi="Times New Roman" w:cs="Times New Roman"/>
        </w:rPr>
        <w:lastRenderedPageBreak/>
        <w:t xml:space="preserve">been steadily rising since 2005, showing that this is an area with great potential for further flexibility and liberalization. As of 2010, 25 of 156 </w:t>
      </w:r>
      <w:r w:rsidRPr="00544BAD">
        <w:rPr>
          <w:rFonts w:ascii="Times New Roman" w:hAnsi="Times New Roman" w:cs="Times New Roman"/>
          <w:lang w:val="en-US"/>
        </w:rPr>
        <w:t>countries</w:t>
      </w:r>
      <w:r w:rsidRPr="00544BAD">
        <w:rPr>
          <w:rFonts w:ascii="Times New Roman" w:hAnsi="Times New Roman" w:cs="Times New Roman"/>
        </w:rPr>
        <w:t xml:space="preserve"> responding to the ITU’s survey question</w:t>
      </w:r>
      <w:r w:rsidRPr="00544BAD">
        <w:rPr>
          <w:rFonts w:ascii="Times New Roman" w:hAnsi="Times New Roman" w:cs="Times New Roman"/>
          <w:vertAlign w:val="superscript"/>
        </w:rPr>
        <w:footnoteReference w:id="7"/>
      </w:r>
      <w:r w:rsidRPr="00544BAD">
        <w:rPr>
          <w:rFonts w:ascii="Times New Roman" w:hAnsi="Times New Roman" w:cs="Times New Roman"/>
        </w:rPr>
        <w:t xml:space="preserve"> on secondary spectrum trading indicated that secondary trading is permissible while six of these countries stated that there may be a change in spectrum use permitted on transfer.</w:t>
      </w:r>
    </w:p>
    <w:p w14:paraId="58362CBE" w14:textId="77777777" w:rsidR="006D1851" w:rsidRDefault="006D1851" w:rsidP="00544BAD">
      <w:pPr>
        <w:pStyle w:val="Heading3"/>
        <w:spacing w:before="0" w:line="240" w:lineRule="auto"/>
        <w:rPr>
          <w:rFonts w:ascii="Times New Roman" w:hAnsi="Times New Roman" w:cs="Times New Roman"/>
          <w:color w:val="auto"/>
        </w:rPr>
      </w:pPr>
      <w:bookmarkStart w:id="37" w:name="_Toc392520836"/>
    </w:p>
    <w:p w14:paraId="315F571B" w14:textId="77777777" w:rsidR="00A90A8D" w:rsidRPr="00544BAD" w:rsidRDefault="00A90A8D" w:rsidP="00544BAD">
      <w:pPr>
        <w:pStyle w:val="Heading3"/>
        <w:spacing w:before="0" w:line="240" w:lineRule="auto"/>
        <w:rPr>
          <w:rFonts w:ascii="Times New Roman" w:hAnsi="Times New Roman" w:cs="Times New Roman"/>
          <w:b w:val="0"/>
        </w:rPr>
      </w:pPr>
      <w:r w:rsidRPr="00544BAD">
        <w:rPr>
          <w:rFonts w:ascii="Times New Roman" w:hAnsi="Times New Roman" w:cs="Times New Roman"/>
          <w:color w:val="auto"/>
        </w:rPr>
        <w:t>EU</w:t>
      </w:r>
      <w:r w:rsidRPr="00544BAD">
        <w:rPr>
          <w:rStyle w:val="FootnoteReference"/>
          <w:rFonts w:ascii="Times New Roman" w:hAnsi="Times New Roman" w:cs="Times New Roman"/>
          <w:color w:val="000000" w:themeColor="text1"/>
        </w:rPr>
        <w:footnoteReference w:id="8"/>
      </w:r>
      <w:bookmarkEnd w:id="37"/>
    </w:p>
    <w:p w14:paraId="319D77BB" w14:textId="77777777" w:rsidR="00A90A8D" w:rsidRPr="00544BAD" w:rsidRDefault="00A90A8D" w:rsidP="00544BAD">
      <w:pPr>
        <w:ind w:left="720"/>
        <w:rPr>
          <w:rFonts w:ascii="Times New Roman" w:hAnsi="Times New Roman" w:cs="Times New Roman"/>
          <w:b/>
        </w:rPr>
      </w:pPr>
      <w:r w:rsidRPr="00544BAD">
        <w:rPr>
          <w:rFonts w:ascii="Times New Roman" w:hAnsi="Times New Roman" w:cs="Times New Roman"/>
          <w:b/>
        </w:rPr>
        <w:t>EU Regulatory Framework 2002</w:t>
      </w:r>
    </w:p>
    <w:p w14:paraId="0107215F"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lang w:eastAsia="en-IN"/>
        </w:rPr>
      </w:pPr>
      <w:r w:rsidRPr="00544BAD">
        <w:rPr>
          <w:rFonts w:ascii="Times New Roman" w:hAnsi="Times New Roman" w:cs="Times New Roman"/>
        </w:rPr>
        <w:t xml:space="preserve">Article 9 of the 2002 EU Regulatory Framework, allows Member States to provide for the </w:t>
      </w:r>
      <w:r w:rsidRPr="00544BAD">
        <w:rPr>
          <w:rFonts w:ascii="Times New Roman" w:hAnsi="Times New Roman" w:cs="Times New Roman"/>
          <w:b/>
        </w:rPr>
        <w:t>transfe</w:t>
      </w:r>
      <w:r w:rsidRPr="00544BAD">
        <w:rPr>
          <w:rFonts w:ascii="Times New Roman" w:hAnsi="Times New Roman" w:cs="Times New Roman"/>
        </w:rPr>
        <w:t xml:space="preserve">r of spectrum rights subject to certain requirements about the process. Requirements inter-alia include that any </w:t>
      </w:r>
      <w:r w:rsidRPr="00544BAD">
        <w:rPr>
          <w:rFonts w:ascii="Times New Roman" w:hAnsi="Times New Roman" w:cs="Times New Roman"/>
          <w:lang w:eastAsia="en-IN"/>
        </w:rPr>
        <w:t xml:space="preserve">transfer to be in accordance with the procedures laid down by the </w:t>
      </w:r>
      <w:r w:rsidRPr="00544BAD">
        <w:rPr>
          <w:rFonts w:ascii="Times New Roman" w:hAnsi="Times New Roman" w:cs="Times New Roman"/>
          <w:lang w:val="en-US"/>
        </w:rPr>
        <w:t>NRAs</w:t>
      </w:r>
      <w:r w:rsidRPr="00544BAD">
        <w:rPr>
          <w:rFonts w:ascii="Times New Roman" w:hAnsi="Times New Roman" w:cs="Times New Roman"/>
          <w:lang w:eastAsia="en-IN"/>
        </w:rPr>
        <w:t xml:space="preserve">, transfers that have taken place must be made public, NRAs to ensure that </w:t>
      </w:r>
      <w:r w:rsidRPr="00544BAD">
        <w:rPr>
          <w:rFonts w:ascii="Times New Roman" w:hAnsi="Times New Roman" w:cs="Times New Roman"/>
        </w:rPr>
        <w:t>competition</w:t>
      </w:r>
      <w:r w:rsidRPr="00544BAD">
        <w:rPr>
          <w:rFonts w:ascii="Times New Roman" w:hAnsi="Times New Roman" w:cs="Times New Roman"/>
          <w:lang w:eastAsia="en-IN"/>
        </w:rPr>
        <w:t xml:space="preserve"> is </w:t>
      </w:r>
      <w:r w:rsidRPr="00544BAD">
        <w:rPr>
          <w:rFonts w:ascii="Times New Roman" w:hAnsi="Times New Roman" w:cs="Times New Roman"/>
        </w:rPr>
        <w:t>not</w:t>
      </w:r>
      <w:r w:rsidRPr="00544BAD">
        <w:rPr>
          <w:rFonts w:ascii="Times New Roman" w:hAnsi="Times New Roman" w:cs="Times New Roman"/>
          <w:lang w:eastAsia="en-IN"/>
        </w:rPr>
        <w:t xml:space="preserve"> distorted as a result of any such transaction and where radio frequency use has been harmonised, spectrum trading shall not result in change of use of that radio frequency. Since the introduction of the EC Framework Directive in 2002, most EU countries have subsequently introduced measures that allow full transfers of existing licences, subject to regulatory approval. However, some other regulators, such as Ofcom, have gone further than this, following in the footsteps of pioneer states outside Europe (such as Australia) by initiating mechanisms to permit more complex trades, including reconfiguration of existing licences.</w:t>
      </w:r>
    </w:p>
    <w:p w14:paraId="0997E439" w14:textId="77777777" w:rsidR="007068ED" w:rsidRPr="00544BAD" w:rsidRDefault="007068ED" w:rsidP="00544BAD">
      <w:pPr>
        <w:pStyle w:val="ListParagraph"/>
        <w:shd w:val="clear" w:color="auto" w:fill="FFFFFF"/>
        <w:tabs>
          <w:tab w:val="left" w:pos="810"/>
        </w:tabs>
        <w:ind w:left="810"/>
        <w:contextualSpacing w:val="0"/>
        <w:rPr>
          <w:rFonts w:ascii="Times New Roman" w:hAnsi="Times New Roman" w:cs="Times New Roman"/>
          <w:lang w:eastAsia="en-IN"/>
        </w:rPr>
      </w:pPr>
    </w:p>
    <w:p w14:paraId="231B26B7" w14:textId="77777777" w:rsidR="007068ED" w:rsidRPr="00544BAD" w:rsidRDefault="007068ED" w:rsidP="00544BAD">
      <w:pPr>
        <w:pStyle w:val="ListParagraph"/>
        <w:shd w:val="clear" w:color="auto" w:fill="FFFFFF"/>
        <w:tabs>
          <w:tab w:val="left" w:pos="810"/>
        </w:tabs>
        <w:ind w:left="810"/>
        <w:contextualSpacing w:val="0"/>
        <w:rPr>
          <w:rFonts w:ascii="Times New Roman" w:hAnsi="Times New Roman" w:cs="Times New Roman"/>
          <w:lang w:eastAsia="en-IN"/>
        </w:rPr>
      </w:pPr>
    </w:p>
    <w:p w14:paraId="63A90ECF" w14:textId="77777777" w:rsidR="00A90A8D" w:rsidRPr="00544BAD" w:rsidRDefault="00A90A8D" w:rsidP="00544BAD">
      <w:pPr>
        <w:ind w:left="720"/>
        <w:rPr>
          <w:rFonts w:ascii="Times New Roman" w:hAnsi="Times New Roman" w:cs="Times New Roman"/>
          <w:i/>
          <w:iCs/>
          <w:sz w:val="22"/>
          <w:szCs w:val="22"/>
          <w:lang w:eastAsia="en-IN"/>
        </w:rPr>
      </w:pPr>
      <w:r w:rsidRPr="00544BAD">
        <w:rPr>
          <w:rFonts w:ascii="Times New Roman" w:hAnsi="Times New Roman" w:cs="Times New Roman"/>
          <w:b/>
        </w:rPr>
        <w:t>EU Regulatory Framework 2009</w:t>
      </w:r>
    </w:p>
    <w:p w14:paraId="67AA18F7"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lang w:eastAsia="en-IN"/>
        </w:rPr>
        <w:t xml:space="preserve">New Article 9b of the Amended Framework Directive permitted to </w:t>
      </w:r>
      <w:r w:rsidRPr="00544BAD">
        <w:rPr>
          <w:rFonts w:ascii="Times New Roman" w:hAnsi="Times New Roman" w:cs="Times New Roman"/>
          <w:b/>
          <w:lang w:eastAsia="en-IN"/>
        </w:rPr>
        <w:t>lease</w:t>
      </w:r>
      <w:r w:rsidRPr="00544BAD">
        <w:rPr>
          <w:rFonts w:ascii="Times New Roman" w:hAnsi="Times New Roman" w:cs="Times New Roman"/>
          <w:lang w:eastAsia="en-IN"/>
        </w:rPr>
        <w:t xml:space="preserve"> individual rights to use radio frequencies to other undertakings. Till then, only transfer of rights was permissible. T</w:t>
      </w:r>
      <w:r w:rsidRPr="00544BAD">
        <w:rPr>
          <w:rFonts w:ascii="Times New Roman" w:hAnsi="Times New Roman" w:cs="Times New Roman"/>
          <w:bCs/>
          <w:lang w:eastAsia="en-IN"/>
        </w:rPr>
        <w:t>he</w:t>
      </w:r>
      <w:r w:rsidRPr="00544BAD">
        <w:rPr>
          <w:rFonts w:ascii="Times New Roman" w:hAnsi="Times New Roman" w:cs="Times New Roman"/>
          <w:lang w:eastAsia="en-IN"/>
        </w:rPr>
        <w:t xml:space="preserve"> amendments</w:t>
      </w:r>
      <w:r w:rsidRPr="00544BAD">
        <w:rPr>
          <w:rFonts w:ascii="Times New Roman" w:hAnsi="Times New Roman" w:cs="Times New Roman"/>
          <w:sz w:val="22"/>
          <w:szCs w:val="22"/>
          <w:lang w:eastAsia="en-IN"/>
        </w:rPr>
        <w:t xml:space="preserve"> </w:t>
      </w:r>
      <w:r w:rsidRPr="00544BAD">
        <w:rPr>
          <w:rFonts w:ascii="Times New Roman" w:hAnsi="Times New Roman" w:cs="Times New Roman"/>
          <w:lang w:eastAsia="en-IN"/>
        </w:rPr>
        <w:t xml:space="preserve">require Member States to ensure that undertakings may transfer or lease right of use in bands </w:t>
      </w:r>
      <w:r w:rsidRPr="00544BAD">
        <w:rPr>
          <w:rFonts w:ascii="Times New Roman" w:hAnsi="Times New Roman" w:cs="Times New Roman"/>
        </w:rPr>
        <w:t>which</w:t>
      </w:r>
      <w:r w:rsidRPr="00544BAD">
        <w:rPr>
          <w:rFonts w:ascii="Times New Roman" w:hAnsi="Times New Roman" w:cs="Times New Roman"/>
          <w:lang w:eastAsia="en-IN"/>
        </w:rPr>
        <w:t xml:space="preserve"> have been identified. Member States would only be required to “ensure that an undertaking’s intention to transfer rights to use radio frequencies, as well as effective transfer thereof is notified in accordance with national procedures to the competent national authority responsible for granting individual rights of use and is made public”.</w:t>
      </w:r>
    </w:p>
    <w:p w14:paraId="038CA456" w14:textId="77777777" w:rsidR="006D1851" w:rsidRDefault="006D1851" w:rsidP="00544BAD">
      <w:pPr>
        <w:pStyle w:val="Heading3"/>
        <w:spacing w:before="0" w:line="240" w:lineRule="auto"/>
        <w:rPr>
          <w:rStyle w:val="Strong"/>
          <w:rFonts w:ascii="Times New Roman" w:hAnsi="Times New Roman" w:cs="Times New Roman"/>
          <w:color w:val="auto"/>
          <w:sz w:val="24"/>
          <w:szCs w:val="20"/>
        </w:rPr>
      </w:pPr>
      <w:bookmarkStart w:id="38" w:name="_Toc392520837"/>
    </w:p>
    <w:p w14:paraId="45891A3C" w14:textId="77777777" w:rsidR="00A90A8D" w:rsidRPr="00544BAD" w:rsidRDefault="00A90A8D" w:rsidP="00544BAD">
      <w:pPr>
        <w:pStyle w:val="Heading3"/>
        <w:spacing w:before="0" w:line="240" w:lineRule="auto"/>
        <w:rPr>
          <w:rStyle w:val="Strong"/>
          <w:rFonts w:ascii="Times New Roman" w:hAnsi="Times New Roman" w:cs="Times New Roman"/>
        </w:rPr>
      </w:pPr>
      <w:r w:rsidRPr="00544BAD">
        <w:rPr>
          <w:rStyle w:val="Strong"/>
          <w:rFonts w:ascii="Times New Roman" w:hAnsi="Times New Roman" w:cs="Times New Roman"/>
          <w:color w:val="auto"/>
          <w:sz w:val="24"/>
          <w:szCs w:val="20"/>
        </w:rPr>
        <w:t>United Kingdom</w:t>
      </w:r>
      <w:r w:rsidRPr="00544BAD">
        <w:rPr>
          <w:rStyle w:val="FootnoteReference"/>
          <w:rFonts w:ascii="Times New Roman" w:hAnsi="Times New Roman" w:cs="Times New Roman"/>
          <w:color w:val="auto"/>
        </w:rPr>
        <w:footnoteReference w:id="9"/>
      </w:r>
      <w:r w:rsidRPr="00544BAD">
        <w:rPr>
          <w:rStyle w:val="Strong"/>
          <w:rFonts w:ascii="Times New Roman" w:hAnsi="Times New Roman" w:cs="Times New Roman"/>
          <w:color w:val="auto"/>
        </w:rPr>
        <w:t>:</w:t>
      </w:r>
      <w:bookmarkEnd w:id="38"/>
      <w:r w:rsidRPr="00544BAD">
        <w:rPr>
          <w:rStyle w:val="Strong"/>
          <w:rFonts w:ascii="Times New Roman" w:hAnsi="Times New Roman" w:cs="Times New Roman"/>
        </w:rPr>
        <w:t xml:space="preserve"> </w:t>
      </w:r>
    </w:p>
    <w:p w14:paraId="37C042F8"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eastAsia="Batang" w:hAnsi="Times New Roman" w:cs="Times New Roman"/>
          <w:color w:val="000000"/>
          <w:sz w:val="22"/>
          <w:szCs w:val="22"/>
          <w:lang w:eastAsia="en-IN"/>
        </w:rPr>
      </w:pPr>
      <w:r w:rsidRPr="00544BAD">
        <w:rPr>
          <w:rFonts w:ascii="Times New Roman" w:eastAsia="Batang" w:hAnsi="Times New Roman" w:cs="Times New Roman"/>
          <w:lang w:eastAsia="ko-KR"/>
        </w:rPr>
        <w:t>It is possible to transfer all or part of licence rights and associated obligations to another party, referred to as ‘</w:t>
      </w:r>
      <w:r w:rsidRPr="00544BAD">
        <w:rPr>
          <w:rFonts w:ascii="Times New Roman" w:eastAsia="Batang" w:hAnsi="Times New Roman" w:cs="Times New Roman"/>
          <w:b/>
          <w:lang w:eastAsia="ko-KR"/>
        </w:rPr>
        <w:t>transfer’</w:t>
      </w:r>
      <w:r w:rsidRPr="00544BAD">
        <w:rPr>
          <w:rFonts w:ascii="Times New Roman" w:eastAsia="Batang" w:hAnsi="Times New Roman" w:cs="Times New Roman"/>
          <w:lang w:eastAsia="ko-KR"/>
        </w:rPr>
        <w:t xml:space="preserve">, provided that the licence is in a class covered </w:t>
      </w:r>
      <w:r w:rsidRPr="00544BAD">
        <w:rPr>
          <w:rFonts w:ascii="Times New Roman" w:hAnsi="Times New Roman" w:cs="Times New Roman"/>
        </w:rPr>
        <w:t xml:space="preserve">Wireless Telegraphy (Spectrum Trading) Regulations 2004 as amended. </w:t>
      </w:r>
      <w:r w:rsidRPr="00544BAD">
        <w:rPr>
          <w:rFonts w:ascii="Times New Roman" w:hAnsi="Times New Roman" w:cs="Times New Roman"/>
          <w:bCs/>
        </w:rPr>
        <w:t xml:space="preserve">The Trading Regulations set out (i) the licence classes for which spectrum trading is possible, (ii) the types of trading </w:t>
      </w:r>
      <w:r w:rsidRPr="00544BAD">
        <w:rPr>
          <w:rFonts w:ascii="Times New Roman" w:hAnsi="Times New Roman" w:cs="Times New Roman"/>
          <w:lang w:val="en-US"/>
        </w:rPr>
        <w:t>that</w:t>
      </w:r>
      <w:r w:rsidRPr="00544BAD">
        <w:rPr>
          <w:rFonts w:ascii="Times New Roman" w:hAnsi="Times New Roman" w:cs="Times New Roman"/>
          <w:bCs/>
        </w:rPr>
        <w:t xml:space="preserve"> may be undertaken and (iii) the procedure to be followed. </w:t>
      </w:r>
      <w:r w:rsidRPr="00544BAD">
        <w:rPr>
          <w:rFonts w:ascii="Times New Roman" w:hAnsi="Times New Roman" w:cs="Times New Roman"/>
        </w:rPr>
        <w:t>The transfer of Public Wireless Network (PWN) licence rights and obligations is regulated separately by the Wireless Telegraphy (Mobile Spectrum Trading) Regulations 2011. These are broadly similar to the general Trading Regulations but include some provisions specific to PWN trades</w:t>
      </w:r>
      <w:r w:rsidRPr="00544BAD">
        <w:rPr>
          <w:rFonts w:ascii="Times New Roman" w:hAnsi="Times New Roman" w:cs="Times New Roman"/>
          <w:color w:val="000000"/>
          <w:sz w:val="22"/>
          <w:szCs w:val="22"/>
          <w:lang w:eastAsia="en-IN"/>
        </w:rPr>
        <w:t>.</w:t>
      </w:r>
    </w:p>
    <w:p w14:paraId="65D5EF65"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eastAsia="Batang" w:hAnsi="Times New Roman" w:cs="Times New Roman"/>
          <w:lang w:eastAsia="ko-KR"/>
        </w:rPr>
      </w:pPr>
      <w:r w:rsidRPr="00544BAD">
        <w:rPr>
          <w:rFonts w:ascii="Times New Roman" w:eastAsia="Batang" w:hAnsi="Times New Roman" w:cs="Times New Roman"/>
          <w:b/>
          <w:lang w:eastAsia="ko-KR"/>
        </w:rPr>
        <w:t>Leasing</w:t>
      </w:r>
      <w:r w:rsidRPr="00544BAD">
        <w:rPr>
          <w:rFonts w:ascii="Times New Roman" w:eastAsia="Batang" w:hAnsi="Times New Roman" w:cs="Times New Roman"/>
          <w:lang w:eastAsia="ko-KR"/>
        </w:rPr>
        <w:t xml:space="preserve"> is governed by respective licence terms and conditions. A licence-holder may grant leases only if the licence contains the necessary terms and </w:t>
      </w:r>
      <w:r w:rsidRPr="00544BAD">
        <w:rPr>
          <w:rFonts w:ascii="Times New Roman" w:hAnsi="Times New Roman" w:cs="Times New Roman"/>
        </w:rPr>
        <w:t>conditions</w:t>
      </w:r>
      <w:r w:rsidRPr="00544BAD">
        <w:rPr>
          <w:rFonts w:ascii="Times New Roman" w:eastAsia="Batang" w:hAnsi="Times New Roman" w:cs="Times New Roman"/>
          <w:lang w:eastAsia="ko-KR"/>
        </w:rPr>
        <w:t xml:space="preserve">. Leasing is a simpler process. Leaseholder is not granted its own licence but uses the spectrum by virtue of a lease contract with a licence-holder. </w:t>
      </w:r>
    </w:p>
    <w:p w14:paraId="5B4DE495"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lastRenderedPageBreak/>
        <w:t xml:space="preserve">The trading framework, defined in the trading regulations, permits different types of </w:t>
      </w:r>
      <w:r w:rsidRPr="00544BAD">
        <w:rPr>
          <w:rFonts w:ascii="Times New Roman" w:hAnsi="Times New Roman" w:cs="Times New Roman"/>
          <w:lang w:val="en-US"/>
        </w:rPr>
        <w:t>transaction</w:t>
      </w:r>
      <w:r w:rsidRPr="00544BAD">
        <w:rPr>
          <w:rFonts w:ascii="Times New Roman" w:hAnsi="Times New Roman" w:cs="Times New Roman"/>
        </w:rPr>
        <w:t xml:space="preserve"> or ‘modes of trading’:</w:t>
      </w:r>
    </w:p>
    <w:p w14:paraId="564721BD" w14:textId="77777777" w:rsidR="00A90A8D" w:rsidRPr="00544BAD" w:rsidRDefault="00A90A8D" w:rsidP="00544BAD">
      <w:pPr>
        <w:pStyle w:val="NormalWeb"/>
        <w:numPr>
          <w:ilvl w:val="0"/>
          <w:numId w:val="32"/>
        </w:numPr>
        <w:tabs>
          <w:tab w:val="clear" w:pos="2160"/>
          <w:tab w:val="num" w:pos="1440"/>
        </w:tabs>
        <w:spacing w:before="0" w:beforeAutospacing="0" w:after="0" w:afterAutospacing="0"/>
        <w:ind w:left="1440"/>
        <w:jc w:val="both"/>
      </w:pPr>
      <w:r w:rsidRPr="00544BAD">
        <w:rPr>
          <w:b/>
        </w:rPr>
        <w:t>Outright total transfers</w:t>
      </w:r>
      <w:r w:rsidRPr="00544BAD">
        <w:t xml:space="preserve"> - all the rights and obligations under a licence are transferred to a third party;</w:t>
      </w:r>
    </w:p>
    <w:p w14:paraId="01E621EF" w14:textId="77777777" w:rsidR="00A90A8D" w:rsidRPr="00544BAD" w:rsidRDefault="00A90A8D" w:rsidP="00544BAD">
      <w:pPr>
        <w:pStyle w:val="NormalWeb"/>
        <w:numPr>
          <w:ilvl w:val="0"/>
          <w:numId w:val="32"/>
        </w:numPr>
        <w:tabs>
          <w:tab w:val="clear" w:pos="2160"/>
          <w:tab w:val="num" w:pos="1440"/>
        </w:tabs>
        <w:spacing w:before="0" w:beforeAutospacing="0" w:after="0" w:afterAutospacing="0"/>
        <w:ind w:left="1440"/>
        <w:jc w:val="both"/>
      </w:pPr>
      <w:r w:rsidRPr="00544BAD">
        <w:rPr>
          <w:b/>
        </w:rPr>
        <w:t>Outright partial transfers</w:t>
      </w:r>
      <w:r w:rsidRPr="00544BAD">
        <w:t xml:space="preserve"> - only some of the rights or obligations are transferred to a third party and the rest remain with the original holder;</w:t>
      </w:r>
    </w:p>
    <w:p w14:paraId="74B0923B" w14:textId="77777777" w:rsidR="00A90A8D" w:rsidRPr="00544BAD" w:rsidRDefault="00A90A8D" w:rsidP="00544BAD">
      <w:pPr>
        <w:pStyle w:val="NormalWeb"/>
        <w:numPr>
          <w:ilvl w:val="0"/>
          <w:numId w:val="32"/>
        </w:numPr>
        <w:tabs>
          <w:tab w:val="clear" w:pos="2160"/>
          <w:tab w:val="num" w:pos="1440"/>
        </w:tabs>
        <w:spacing w:before="0" w:beforeAutospacing="0" w:after="0" w:afterAutospacing="0"/>
        <w:ind w:left="1440"/>
        <w:jc w:val="both"/>
      </w:pPr>
      <w:r w:rsidRPr="00544BAD">
        <w:rPr>
          <w:b/>
        </w:rPr>
        <w:t>Concurrent total transfers</w:t>
      </w:r>
      <w:r w:rsidRPr="00544BAD">
        <w:t xml:space="preserve"> - all the licence rights and obligations are transferred to a third party while continuing at the same time to apply also to the original holder; and</w:t>
      </w:r>
    </w:p>
    <w:p w14:paraId="34E6DB6C" w14:textId="77777777" w:rsidR="00A90A8D" w:rsidRPr="00544BAD" w:rsidRDefault="00A90A8D" w:rsidP="00544BAD">
      <w:pPr>
        <w:pStyle w:val="NormalWeb"/>
        <w:numPr>
          <w:ilvl w:val="0"/>
          <w:numId w:val="32"/>
        </w:numPr>
        <w:tabs>
          <w:tab w:val="clear" w:pos="2160"/>
          <w:tab w:val="num" w:pos="1440"/>
        </w:tabs>
        <w:spacing w:before="0" w:beforeAutospacing="0" w:after="0" w:afterAutospacing="0"/>
        <w:ind w:left="1440"/>
        <w:jc w:val="both"/>
      </w:pPr>
      <w:r w:rsidRPr="00544BAD">
        <w:rPr>
          <w:b/>
        </w:rPr>
        <w:t>Concurrent partial transfers</w:t>
      </w:r>
      <w:r w:rsidRPr="00544BAD">
        <w:t xml:space="preserve"> - some of the licence rights and obligations are transferred to a third party while continuing at the same time to apply also to the original holder and the rest of the rights and obligations remain with the original holder.</w:t>
      </w:r>
    </w:p>
    <w:p w14:paraId="177C7DB4"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eastAsia="Batang" w:hAnsi="Times New Roman" w:cs="Times New Roman"/>
          <w:lang w:eastAsia="ko-KR"/>
        </w:rPr>
      </w:pPr>
      <w:r w:rsidRPr="00544BAD">
        <w:rPr>
          <w:rFonts w:ascii="Times New Roman" w:hAnsi="Times New Roman" w:cs="Times New Roman"/>
          <w:bCs/>
        </w:rPr>
        <w:t>In partial transfers, the rights or obligations may be divided by frequency band, geographical coverage or time. Sub-division by time is not currently allowed under the present Trading Regulations.</w:t>
      </w:r>
    </w:p>
    <w:p w14:paraId="1DEF1019" w14:textId="77777777" w:rsidR="006D1851" w:rsidRDefault="006D1851" w:rsidP="00544BAD">
      <w:pPr>
        <w:pStyle w:val="Heading3"/>
        <w:spacing w:before="0" w:line="240" w:lineRule="auto"/>
        <w:rPr>
          <w:rFonts w:ascii="Times New Roman" w:hAnsi="Times New Roman" w:cs="Times New Roman"/>
          <w:color w:val="auto"/>
          <w:sz w:val="24"/>
        </w:rPr>
      </w:pPr>
      <w:bookmarkStart w:id="39" w:name="_Toc392520838"/>
    </w:p>
    <w:p w14:paraId="77496146" w14:textId="77777777" w:rsidR="00A90A8D" w:rsidRPr="00544BAD" w:rsidRDefault="00A90A8D" w:rsidP="00544BAD">
      <w:pPr>
        <w:pStyle w:val="Heading3"/>
        <w:spacing w:before="0" w:line="240" w:lineRule="auto"/>
        <w:rPr>
          <w:rFonts w:ascii="Times New Roman" w:hAnsi="Times New Roman" w:cs="Times New Roman"/>
          <w:b w:val="0"/>
          <w:color w:val="auto"/>
          <w:sz w:val="24"/>
        </w:rPr>
      </w:pPr>
      <w:r w:rsidRPr="00544BAD">
        <w:rPr>
          <w:rFonts w:ascii="Times New Roman" w:hAnsi="Times New Roman" w:cs="Times New Roman"/>
          <w:color w:val="auto"/>
          <w:sz w:val="24"/>
        </w:rPr>
        <w:t>Australia</w:t>
      </w:r>
      <w:bookmarkEnd w:id="39"/>
      <w:r w:rsidRPr="00544BAD">
        <w:rPr>
          <w:rFonts w:ascii="Times New Roman" w:hAnsi="Times New Roman" w:cs="Times New Roman"/>
          <w:color w:val="auto"/>
          <w:sz w:val="24"/>
        </w:rPr>
        <w:t xml:space="preserve"> </w:t>
      </w:r>
    </w:p>
    <w:p w14:paraId="5525C499"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Under the </w:t>
      </w:r>
      <w:r w:rsidRPr="00544BAD">
        <w:rPr>
          <w:rFonts w:ascii="Times New Roman" w:hAnsi="Times New Roman" w:cs="Times New Roman"/>
          <w:bCs/>
        </w:rPr>
        <w:t>Radiocommunications Act 1992</w:t>
      </w:r>
      <w:r w:rsidRPr="00544BAD">
        <w:rPr>
          <w:rFonts w:ascii="Times New Roman" w:hAnsi="Times New Roman" w:cs="Times New Roman"/>
        </w:rPr>
        <w:t xml:space="preserve">, there are three types of licences in Australia. </w:t>
      </w:r>
      <w:r w:rsidRPr="00544BAD">
        <w:rPr>
          <w:rFonts w:ascii="Times New Roman" w:hAnsi="Times New Roman" w:cs="Times New Roman"/>
          <w:b/>
        </w:rPr>
        <w:t>Spectrum licences,</w:t>
      </w:r>
      <w:r w:rsidRPr="00544BAD">
        <w:rPr>
          <w:rFonts w:ascii="Times New Roman" w:hAnsi="Times New Roman" w:cs="Times New Roman"/>
        </w:rPr>
        <w:t xml:space="preserve"> which are initially auctioned, are fully tradable whereas </w:t>
      </w:r>
      <w:r w:rsidRPr="00544BAD">
        <w:rPr>
          <w:rFonts w:ascii="Times New Roman" w:hAnsi="Times New Roman" w:cs="Times New Roman"/>
          <w:b/>
        </w:rPr>
        <w:t>apparatus licences</w:t>
      </w:r>
      <w:r w:rsidRPr="00544BAD">
        <w:rPr>
          <w:rFonts w:ascii="Times New Roman" w:hAnsi="Times New Roman" w:cs="Times New Roman"/>
        </w:rPr>
        <w:t xml:space="preserve"> which are site, service and technology specific, are transferable. </w:t>
      </w:r>
      <w:r w:rsidRPr="00544BAD">
        <w:rPr>
          <w:rFonts w:ascii="Times New Roman" w:hAnsi="Times New Roman" w:cs="Times New Roman"/>
          <w:bCs/>
        </w:rPr>
        <w:t xml:space="preserve">While spectrum licences can be divided and aggregated, apparatus licences are transferred in whole, with no changes to terms and conditions. </w:t>
      </w:r>
      <w:r w:rsidRPr="00544BAD">
        <w:rPr>
          <w:rFonts w:ascii="Times New Roman" w:hAnsi="Times New Roman" w:cs="Times New Roman"/>
        </w:rPr>
        <w:t xml:space="preserve">There are also a number of class licences, which sets out the conditions under which any person is permitted to operate on a shared, un-licensed basis. Class licences are not issued to individual users. As such, trading is not relevant to Class licences. </w:t>
      </w:r>
    </w:p>
    <w:p w14:paraId="24F3F953"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Spectrum licences may be combined or sub-divided to form new licences. However, there are certain technical restrictions specific to spectrum licence trades. A spectrum licence can be sold in whole or in part:  by geographic area and/or bandwidth although they may not be subdivided smaller than a standard trading unit (STU</w:t>
      </w:r>
      <w:r w:rsidRPr="00544BAD">
        <w:rPr>
          <w:rStyle w:val="FootnoteReference"/>
          <w:rFonts w:ascii="Times New Roman" w:hAnsi="Times New Roman" w:cs="Times New Roman"/>
        </w:rPr>
        <w:footnoteReference w:id="10"/>
      </w:r>
      <w:r w:rsidRPr="00544BAD">
        <w:rPr>
          <w:rFonts w:ascii="Times New Roman" w:hAnsi="Times New Roman" w:cs="Times New Roman"/>
        </w:rPr>
        <w:t xml:space="preserve">).  STUs are defined by geographical area and radio frequency bandwidth. This is intended to prevent fragmentation of the band.  STUs can be stacked horizontally to enable greater coverage, or vertically to provide greater bandwidth. The geographical coverage is constant for all bands, while the frequency bandwidths of STUs vary in size depending on the </w:t>
      </w:r>
      <w:r w:rsidRPr="00544BAD">
        <w:rPr>
          <w:rFonts w:ascii="Times New Roman" w:hAnsi="Times New Roman" w:cs="Times New Roman"/>
          <w:lang w:val="en-US"/>
        </w:rPr>
        <w:t>spectrum</w:t>
      </w:r>
      <w:r w:rsidRPr="00544BAD">
        <w:rPr>
          <w:rFonts w:ascii="Times New Roman" w:hAnsi="Times New Roman" w:cs="Times New Roman"/>
        </w:rPr>
        <w:t xml:space="preserve"> band in which licences are issued. Spectrum licences are made up of one or more STUs. Further, each licence must have at least the Minimum Contiguous Bandwidth (MCB). Minimum bandwidths range from 1 MHz to 5 MHz depending on the frequency band. </w:t>
      </w:r>
    </w:p>
    <w:p w14:paraId="3EB0B387" w14:textId="77777777" w:rsidR="006D1851" w:rsidRDefault="00A90A8D" w:rsidP="00544BAD">
      <w:pPr>
        <w:pStyle w:val="Heading3"/>
        <w:spacing w:before="0" w:line="240" w:lineRule="auto"/>
        <w:rPr>
          <w:rFonts w:ascii="Times New Roman" w:hAnsi="Times New Roman" w:cs="Times New Roman"/>
        </w:rPr>
      </w:pPr>
      <w:r w:rsidRPr="00544BAD">
        <w:rPr>
          <w:rFonts w:ascii="Times New Roman" w:hAnsi="Times New Roman" w:cs="Times New Roman"/>
        </w:rPr>
        <w:t xml:space="preserve"> </w:t>
      </w:r>
      <w:bookmarkStart w:id="40" w:name="_Toc392520839"/>
    </w:p>
    <w:p w14:paraId="1BE41BBC" w14:textId="77777777" w:rsidR="00A90A8D" w:rsidRPr="00544BAD" w:rsidRDefault="00A90A8D" w:rsidP="00544BAD">
      <w:pPr>
        <w:pStyle w:val="Heading3"/>
        <w:spacing w:before="0" w:line="240" w:lineRule="auto"/>
        <w:rPr>
          <w:rFonts w:ascii="Times New Roman" w:hAnsi="Times New Roman" w:cs="Times New Roman"/>
        </w:rPr>
      </w:pPr>
      <w:r w:rsidRPr="00544BAD">
        <w:rPr>
          <w:rFonts w:ascii="Times New Roman" w:hAnsi="Times New Roman" w:cs="Times New Roman"/>
          <w:color w:val="auto"/>
          <w:sz w:val="24"/>
        </w:rPr>
        <w:t>New Zealand</w:t>
      </w:r>
      <w:r w:rsidRPr="00544BAD">
        <w:rPr>
          <w:rStyle w:val="FootnoteReference"/>
          <w:rFonts w:ascii="Times New Roman" w:hAnsi="Times New Roman" w:cs="Times New Roman"/>
          <w:color w:val="auto"/>
        </w:rPr>
        <w:footnoteReference w:id="11"/>
      </w:r>
      <w:r w:rsidRPr="00544BAD">
        <w:rPr>
          <w:rFonts w:ascii="Times New Roman" w:hAnsi="Times New Roman" w:cs="Times New Roman"/>
          <w:color w:val="auto"/>
        </w:rPr>
        <w:t>:</w:t>
      </w:r>
      <w:bookmarkEnd w:id="40"/>
      <w:r w:rsidRPr="00544BAD">
        <w:rPr>
          <w:rFonts w:ascii="Times New Roman" w:hAnsi="Times New Roman" w:cs="Times New Roman"/>
          <w:color w:val="auto"/>
        </w:rPr>
        <w:t xml:space="preserve">  </w:t>
      </w:r>
    </w:p>
    <w:p w14:paraId="1908BF09"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lang w:eastAsia="en-IN"/>
        </w:rPr>
      </w:pPr>
      <w:r w:rsidRPr="00544BAD">
        <w:rPr>
          <w:rFonts w:ascii="Times New Roman" w:hAnsi="Times New Roman" w:cs="Times New Roman"/>
          <w:lang w:eastAsia="en-IN"/>
        </w:rPr>
        <w:t xml:space="preserve">New Zealand was the first country in the world to allow secondary trading of radio spectrum. The Radiocommunications Act of 1989 introduced a scheme of tradable spectrum rights. Since 1989, the Government has progressively transferred more frequencies to the market based </w:t>
      </w:r>
      <w:r w:rsidRPr="00544BAD">
        <w:rPr>
          <w:rFonts w:ascii="Times New Roman" w:hAnsi="Times New Roman" w:cs="Times New Roman"/>
          <w:lang w:val="en-US"/>
        </w:rPr>
        <w:t>framework</w:t>
      </w:r>
      <w:r w:rsidRPr="00544BAD">
        <w:rPr>
          <w:rFonts w:ascii="Times New Roman" w:hAnsi="Times New Roman" w:cs="Times New Roman"/>
          <w:lang w:eastAsia="en-IN"/>
        </w:rPr>
        <w:t xml:space="preserve"> by creating Management Rights for more frequency bands.</w:t>
      </w:r>
    </w:p>
    <w:p w14:paraId="7F957789"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lastRenderedPageBreak/>
        <w:t xml:space="preserve">The </w:t>
      </w:r>
      <w:r w:rsidRPr="00544BAD">
        <w:rPr>
          <w:rFonts w:ascii="Times New Roman" w:hAnsi="Times New Roman" w:cs="Times New Roman"/>
          <w:lang w:val="en-US"/>
        </w:rPr>
        <w:t>Radiocommunications</w:t>
      </w:r>
      <w:r w:rsidRPr="00544BAD">
        <w:rPr>
          <w:rFonts w:ascii="Times New Roman" w:hAnsi="Times New Roman" w:cs="Times New Roman"/>
        </w:rPr>
        <w:t xml:space="preserve"> Act 1989 put in place a two-tier market-based mechanism for managing spectrum access: </w:t>
      </w:r>
    </w:p>
    <w:p w14:paraId="2417B69C" w14:textId="77777777" w:rsidR="00A90A8D" w:rsidRPr="00544BAD" w:rsidRDefault="00A90A8D" w:rsidP="00544BAD">
      <w:pPr>
        <w:pStyle w:val="NormalWeb"/>
        <w:numPr>
          <w:ilvl w:val="0"/>
          <w:numId w:val="30"/>
        </w:numPr>
        <w:tabs>
          <w:tab w:val="clear" w:pos="720"/>
          <w:tab w:val="num" w:pos="1260"/>
        </w:tabs>
        <w:spacing w:before="0" w:beforeAutospacing="0" w:after="0" w:afterAutospacing="0"/>
        <w:ind w:left="1260"/>
        <w:jc w:val="both"/>
      </w:pPr>
      <w:r w:rsidRPr="00544BAD">
        <w:rPr>
          <w:b/>
        </w:rPr>
        <w:t>Management Rights</w:t>
      </w:r>
      <w:r w:rsidRPr="00544BAD">
        <w:t>, which are 20 year leases, giving the manager the exclusive right to manage a nationwide band of frequencies. The Government can either retain the Management Right of a particular band or allocate a tradable Management Right to a private entity. Within this band the manager can issue spectrum licences.</w:t>
      </w:r>
    </w:p>
    <w:p w14:paraId="3CC5519E" w14:textId="77777777" w:rsidR="00A90A8D" w:rsidRPr="00544BAD" w:rsidRDefault="00A90A8D" w:rsidP="00544BAD">
      <w:pPr>
        <w:pStyle w:val="NormalWeb"/>
        <w:numPr>
          <w:ilvl w:val="0"/>
          <w:numId w:val="30"/>
        </w:numPr>
        <w:tabs>
          <w:tab w:val="clear" w:pos="720"/>
          <w:tab w:val="num" w:pos="1260"/>
        </w:tabs>
        <w:spacing w:before="0" w:beforeAutospacing="0" w:after="0" w:afterAutospacing="0"/>
        <w:ind w:left="1260"/>
        <w:jc w:val="both"/>
      </w:pPr>
      <w:r w:rsidRPr="00544BAD">
        <w:rPr>
          <w:b/>
        </w:rPr>
        <w:t>Spectrum Licences</w:t>
      </w:r>
      <w:r w:rsidRPr="00544BAD">
        <w:t xml:space="preserve">, which assigns the holder the right to use spectrum within the band specified within a defined area. The range of uses to which spectrum can be put is unlimited, other than by interference constraints. </w:t>
      </w:r>
    </w:p>
    <w:p w14:paraId="78D8F728"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The Radiocommunications Amendment Act 2000 gave government the power to sell or auction management rights. It follows that spectrum management rights may be sold, assigned, </w:t>
      </w:r>
      <w:r w:rsidRPr="00544BAD">
        <w:rPr>
          <w:rFonts w:ascii="Times New Roman" w:hAnsi="Times New Roman" w:cs="Times New Roman"/>
          <w:lang w:eastAsia="en-IN"/>
        </w:rPr>
        <w:t>leased</w:t>
      </w:r>
      <w:r w:rsidRPr="00544BAD">
        <w:rPr>
          <w:rFonts w:ascii="Times New Roman" w:hAnsi="Times New Roman" w:cs="Times New Roman"/>
        </w:rPr>
        <w:t>, transferred and traded, initially by the Crown and subsequently by right holders in secondary markets. It is a matter for the spectrum managers concerned whether or not to trade their rights and, if so, on what basis. There are no restrictions on the activities of operators or on the number of entrants into the market, or specialised licensing requirements. Private management rights cover various spectrum areas including cellular telephone, broadcasting and fixed link services. Managers in these bands are free to issue licences according to their own policies.</w:t>
      </w:r>
    </w:p>
    <w:p w14:paraId="368EB4CA"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Management rights are under the protection of limits on frequency emissions from adjacent bands that define the strength of out-of-band emissions. Spectrum licences have unwanted emission limits and maximum permitted interference limits. There are no sector-specific competition rules. Instead, such concerns within the industry are dealt with </w:t>
      </w:r>
      <w:r w:rsidRPr="00544BAD">
        <w:rPr>
          <w:rFonts w:ascii="Times New Roman" w:hAnsi="Times New Roman" w:cs="Times New Roman"/>
          <w:lang w:val="en-US"/>
        </w:rPr>
        <w:t>using</w:t>
      </w:r>
      <w:r w:rsidRPr="00544BAD">
        <w:rPr>
          <w:rFonts w:ascii="Times New Roman" w:hAnsi="Times New Roman" w:cs="Times New Roman"/>
        </w:rPr>
        <w:t xml:space="preserve"> general competition law.</w:t>
      </w:r>
      <w:r w:rsidR="005B3C49" w:rsidRPr="00544BAD">
        <w:rPr>
          <w:rFonts w:ascii="Times New Roman" w:hAnsi="Times New Roman" w:cs="Times New Roman"/>
        </w:rPr>
        <w:t xml:space="preserve"> </w:t>
      </w:r>
      <w:r w:rsidRPr="00544BAD">
        <w:rPr>
          <w:rFonts w:ascii="Times New Roman" w:hAnsi="Times New Roman" w:cs="Times New Roman"/>
        </w:rPr>
        <w:t xml:space="preserve">The New Zealand Register of Frequencies is available online. </w:t>
      </w:r>
    </w:p>
    <w:p w14:paraId="1BBA7B95" w14:textId="77777777" w:rsidR="006D1851" w:rsidRDefault="006D1851" w:rsidP="00544BAD">
      <w:pPr>
        <w:pStyle w:val="NormalWeb"/>
        <w:tabs>
          <w:tab w:val="left" w:pos="900"/>
        </w:tabs>
        <w:spacing w:before="0" w:beforeAutospacing="0" w:after="0" w:afterAutospacing="0"/>
        <w:ind w:firstLine="810"/>
        <w:jc w:val="both"/>
        <w:outlineLvl w:val="2"/>
        <w:rPr>
          <w:rStyle w:val="Strong"/>
          <w:rFonts w:ascii="Times New Roman" w:hAnsi="Times New Roman"/>
          <w:b/>
          <w:sz w:val="24"/>
        </w:rPr>
      </w:pPr>
      <w:bookmarkStart w:id="41" w:name="_Toc392520840"/>
    </w:p>
    <w:p w14:paraId="5C23C092" w14:textId="77777777" w:rsidR="006D1851" w:rsidRDefault="006D1851" w:rsidP="00544BAD">
      <w:pPr>
        <w:pStyle w:val="NormalWeb"/>
        <w:tabs>
          <w:tab w:val="left" w:pos="900"/>
        </w:tabs>
        <w:spacing w:before="0" w:beforeAutospacing="0" w:after="0" w:afterAutospacing="0"/>
        <w:ind w:firstLine="810"/>
        <w:jc w:val="both"/>
        <w:outlineLvl w:val="2"/>
        <w:rPr>
          <w:rStyle w:val="Strong"/>
          <w:rFonts w:ascii="Times New Roman" w:hAnsi="Times New Roman"/>
          <w:b/>
          <w:sz w:val="24"/>
        </w:rPr>
      </w:pPr>
    </w:p>
    <w:p w14:paraId="629F78C7" w14:textId="77777777" w:rsidR="00A90A8D" w:rsidRPr="00544BAD" w:rsidRDefault="00A90A8D" w:rsidP="00544BAD">
      <w:pPr>
        <w:pStyle w:val="NormalWeb"/>
        <w:tabs>
          <w:tab w:val="left" w:pos="900"/>
        </w:tabs>
        <w:spacing w:before="0" w:beforeAutospacing="0" w:after="0" w:afterAutospacing="0"/>
        <w:ind w:firstLine="810"/>
        <w:jc w:val="both"/>
        <w:outlineLvl w:val="2"/>
        <w:rPr>
          <w:rStyle w:val="Strong"/>
          <w:rFonts w:ascii="Times New Roman" w:hAnsi="Times New Roman"/>
          <w:b/>
          <w:bCs w:val="0"/>
          <w:sz w:val="24"/>
        </w:rPr>
      </w:pPr>
      <w:r w:rsidRPr="00544BAD">
        <w:rPr>
          <w:rStyle w:val="Strong"/>
          <w:rFonts w:ascii="Times New Roman" w:hAnsi="Times New Roman"/>
          <w:b/>
          <w:sz w:val="24"/>
        </w:rPr>
        <w:t>USA</w:t>
      </w:r>
      <w:r w:rsidR="00692264" w:rsidRPr="00544BAD">
        <w:rPr>
          <w:rStyle w:val="Strong"/>
          <w:rFonts w:ascii="Times New Roman" w:hAnsi="Times New Roman"/>
          <w:b/>
          <w:sz w:val="24"/>
        </w:rPr>
        <w:t>:</w:t>
      </w:r>
      <w:bookmarkEnd w:id="41"/>
    </w:p>
    <w:p w14:paraId="1AE95F09"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The Federal Communications Commission (FCC) has been introducing measures to promote secondary markets and gradually moving away from a command and control approach in the direction of flexible use of spectrum, in conjunction with generally liberalized practices. Trades involving the transfer of a whole licence are permitted subject to individual FCC approval. </w:t>
      </w:r>
    </w:p>
    <w:p w14:paraId="05EF8F99"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Style w:val="Strong"/>
          <w:rFonts w:ascii="Times New Roman" w:hAnsi="Times New Roman" w:cs="Times New Roman"/>
          <w:b/>
          <w:bCs w:val="0"/>
        </w:rPr>
      </w:pPr>
      <w:r w:rsidRPr="00544BAD">
        <w:rPr>
          <w:rFonts w:ascii="Times New Roman" w:hAnsi="Times New Roman" w:cs="Times New Roman"/>
        </w:rPr>
        <w:t xml:space="preserve">In 2003, FCC introduced new regulations authorising most wireless radio licensees with exclusive rights to their assigned spectrum to enter into spectrum-leasing arrangements. Licensees in the Wireless Radio Services covered may lease some or all of their spectrum usage rights to third parties, for any amount of spectrum and in any geographic area encompassed by the license, and for any period of time within the term of the license.  These policies and rules affect both mobile and fixed services, including (but not limited to) cellular, personal communications services (PCS), specialised mobile radio (SMR), local multipoint distribution service (LMDS), fixed microwave, 24GHz and 39GHz. FCC provides parties to spectrum lease transactions through two different approaches based on the scope of the rights and responsibilities to be assumed by the lessee when leasing spectrum.  These two approaches are </w:t>
      </w:r>
      <w:proofErr w:type="spellStart"/>
      <w:r w:rsidRPr="00544BAD">
        <w:rPr>
          <w:rFonts w:ascii="Times New Roman" w:hAnsi="Times New Roman" w:cs="Times New Roman"/>
        </w:rPr>
        <w:t>give</w:t>
      </w:r>
      <w:proofErr w:type="spellEnd"/>
      <w:r w:rsidRPr="00544BAD">
        <w:rPr>
          <w:rFonts w:ascii="Times New Roman" w:hAnsi="Times New Roman" w:cs="Times New Roman"/>
        </w:rPr>
        <w:t xml:space="preserve"> below:</w:t>
      </w:r>
    </w:p>
    <w:p w14:paraId="5264A451"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Style w:val="Strong"/>
          <w:rFonts w:ascii="Times New Roman" w:hAnsi="Times New Roman" w:cs="Times New Roman"/>
          <w:b/>
          <w:bCs w:val="0"/>
        </w:rPr>
      </w:pPr>
      <w:r w:rsidRPr="00544BAD">
        <w:rPr>
          <w:rFonts w:ascii="Times New Roman" w:hAnsi="Times New Roman" w:cs="Times New Roman"/>
          <w:b/>
          <w:bCs/>
          <w:i/>
          <w:iCs/>
        </w:rPr>
        <w:t>“Spectrum manager” leasing</w:t>
      </w:r>
      <w:r w:rsidRPr="00544BAD">
        <w:rPr>
          <w:rFonts w:ascii="Times New Roman" w:hAnsi="Times New Roman" w:cs="Times New Roman"/>
          <w:i/>
          <w:iCs/>
        </w:rPr>
        <w:t>:</w:t>
      </w:r>
      <w:r w:rsidRPr="00544BAD">
        <w:rPr>
          <w:rFonts w:ascii="Times New Roman" w:hAnsi="Times New Roman" w:cs="Times New Roman"/>
        </w:rPr>
        <w:t xml:space="preserve">  Under the “spectrum manager” leasing option, licensees and spectrum lessees may enter into spectrum leasing arrangements without the need for prior Commission approval, provided that licensees retain </w:t>
      </w:r>
      <w:r w:rsidRPr="00544BAD">
        <w:rPr>
          <w:rFonts w:ascii="Times New Roman" w:hAnsi="Times New Roman" w:cs="Times New Roman"/>
          <w:i/>
          <w:iCs/>
        </w:rPr>
        <w:t xml:space="preserve">de facto </w:t>
      </w:r>
      <w:r w:rsidRPr="00544BAD">
        <w:rPr>
          <w:rFonts w:ascii="Times New Roman" w:hAnsi="Times New Roman" w:cs="Times New Roman"/>
        </w:rPr>
        <w:t xml:space="preserve">control over the leased spectrum.  Under this leasing option, the licensee acts as a </w:t>
      </w:r>
      <w:r w:rsidRPr="00544BAD">
        <w:rPr>
          <w:rFonts w:ascii="Times New Roman" w:hAnsi="Times New Roman" w:cs="Times New Roman"/>
        </w:rPr>
        <w:lastRenderedPageBreak/>
        <w:t>“spectrum manager” with regard to the spectrum rights it chooses to lease. Under this option, where spectrum is leased to third parties, the original licensee is responsible for ensuring that interference limits are upheld. In addition, the licensee is responsible for ensuring that the lessee complies with the FCC’s safety guidelines relating to human exposure to radio frequency radiation.</w:t>
      </w:r>
    </w:p>
    <w:p w14:paraId="7A00990E"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b/>
          <w:bCs/>
          <w:i/>
          <w:iCs/>
        </w:rPr>
        <w:t>“De facto transfer” leasing</w:t>
      </w:r>
      <w:r w:rsidRPr="00544BAD">
        <w:rPr>
          <w:rFonts w:ascii="Times New Roman" w:hAnsi="Times New Roman" w:cs="Times New Roman"/>
          <w:i/>
          <w:iCs/>
        </w:rPr>
        <w:t xml:space="preserve">:  </w:t>
      </w:r>
      <w:r w:rsidRPr="00544BAD">
        <w:rPr>
          <w:rFonts w:ascii="Times New Roman" w:hAnsi="Times New Roman" w:cs="Times New Roman"/>
        </w:rPr>
        <w:t xml:space="preserve">Under this option, licensees and spectrum lessees </w:t>
      </w:r>
      <w:r w:rsidRPr="00544BAD">
        <w:rPr>
          <w:rFonts w:ascii="Times New Roman" w:hAnsi="Times New Roman" w:cs="Times New Roman"/>
          <w:lang w:val="en-US"/>
        </w:rPr>
        <w:t>may</w:t>
      </w:r>
      <w:r w:rsidRPr="00544BAD">
        <w:rPr>
          <w:rFonts w:ascii="Times New Roman" w:hAnsi="Times New Roman" w:cs="Times New Roman"/>
        </w:rPr>
        <w:t xml:space="preserve"> enter into spectrum leasing arrangements, in which </w:t>
      </w:r>
      <w:r w:rsidRPr="00544BAD">
        <w:rPr>
          <w:rFonts w:ascii="Times New Roman" w:hAnsi="Times New Roman" w:cs="Times New Roman"/>
          <w:i/>
          <w:iCs/>
        </w:rPr>
        <w:t xml:space="preserve">de facto </w:t>
      </w:r>
      <w:r w:rsidRPr="00544BAD">
        <w:rPr>
          <w:rFonts w:ascii="Times New Roman" w:hAnsi="Times New Roman" w:cs="Times New Roman"/>
        </w:rPr>
        <w:t>control of the leased spectrum is transferred to the spectrum lessee(s) for the duration of the lease.  Policies and procedures under this option differ depending on whether the parties enter into “long-term” arrangements (leases longer than 360 days) or “short-term” arrangements (leases of 360 days or less).</w:t>
      </w:r>
    </w:p>
    <w:p w14:paraId="03FCA1EE"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Interference issues are dealt with by the FCC, which sets general emissions limits. Licensing information is available online, including maps showing licensee areas and service providers. The private sector provides most </w:t>
      </w:r>
      <w:r w:rsidRPr="00544BAD">
        <w:rPr>
          <w:rFonts w:ascii="Times New Roman" w:hAnsi="Times New Roman" w:cs="Times New Roman"/>
          <w:lang w:val="en-US"/>
        </w:rPr>
        <w:t>of</w:t>
      </w:r>
      <w:r w:rsidRPr="00544BAD">
        <w:rPr>
          <w:rFonts w:ascii="Times New Roman" w:hAnsi="Times New Roman" w:cs="Times New Roman"/>
        </w:rPr>
        <w:t xml:space="preserve"> this information: for example, </w:t>
      </w:r>
      <w:proofErr w:type="spellStart"/>
      <w:r w:rsidRPr="00544BAD">
        <w:rPr>
          <w:rFonts w:ascii="Times New Roman" w:hAnsi="Times New Roman" w:cs="Times New Roman"/>
        </w:rPr>
        <w:t>Comsearch</w:t>
      </w:r>
      <w:proofErr w:type="spellEnd"/>
      <w:r w:rsidRPr="00544BAD">
        <w:rPr>
          <w:rFonts w:ascii="Times New Roman" w:hAnsi="Times New Roman" w:cs="Times New Roman"/>
        </w:rPr>
        <w:t xml:space="preserve"> maintains a commercial spectrum database.</w:t>
      </w:r>
    </w:p>
    <w:p w14:paraId="0DDCD40C" w14:textId="77777777" w:rsidR="006D1851" w:rsidRDefault="006D1851" w:rsidP="00544BAD">
      <w:pPr>
        <w:pStyle w:val="NormalWeb"/>
        <w:tabs>
          <w:tab w:val="left" w:pos="900"/>
        </w:tabs>
        <w:spacing w:before="0" w:beforeAutospacing="0" w:after="0" w:afterAutospacing="0"/>
        <w:ind w:firstLine="810"/>
        <w:jc w:val="both"/>
        <w:outlineLvl w:val="2"/>
        <w:rPr>
          <w:rStyle w:val="Strong"/>
          <w:rFonts w:ascii="Times New Roman" w:hAnsi="Times New Roman"/>
          <w:b/>
          <w:sz w:val="24"/>
        </w:rPr>
      </w:pPr>
      <w:bookmarkStart w:id="42" w:name="_Toc392520841"/>
    </w:p>
    <w:p w14:paraId="6BBF86C1" w14:textId="77777777" w:rsidR="006D1851" w:rsidRDefault="006D1851" w:rsidP="00544BAD">
      <w:pPr>
        <w:pStyle w:val="NormalWeb"/>
        <w:tabs>
          <w:tab w:val="left" w:pos="900"/>
        </w:tabs>
        <w:spacing w:before="0" w:beforeAutospacing="0" w:after="0" w:afterAutospacing="0"/>
        <w:ind w:firstLine="810"/>
        <w:jc w:val="both"/>
        <w:outlineLvl w:val="2"/>
        <w:rPr>
          <w:rStyle w:val="Strong"/>
          <w:rFonts w:ascii="Times New Roman" w:hAnsi="Times New Roman"/>
          <w:b/>
          <w:sz w:val="24"/>
        </w:rPr>
      </w:pPr>
    </w:p>
    <w:p w14:paraId="2DA1955F" w14:textId="77777777" w:rsidR="00A90A8D" w:rsidRPr="00544BAD" w:rsidRDefault="00A90A8D" w:rsidP="00544BAD">
      <w:pPr>
        <w:pStyle w:val="NormalWeb"/>
        <w:tabs>
          <w:tab w:val="left" w:pos="900"/>
        </w:tabs>
        <w:spacing w:before="0" w:beforeAutospacing="0" w:after="0" w:afterAutospacing="0"/>
        <w:ind w:firstLine="810"/>
        <w:jc w:val="both"/>
        <w:outlineLvl w:val="2"/>
        <w:rPr>
          <w:b/>
        </w:rPr>
      </w:pPr>
      <w:r w:rsidRPr="00544BAD">
        <w:rPr>
          <w:rStyle w:val="Strong"/>
          <w:rFonts w:ascii="Times New Roman" w:hAnsi="Times New Roman"/>
          <w:b/>
          <w:sz w:val="24"/>
        </w:rPr>
        <w:t>Canada</w:t>
      </w:r>
      <w:r w:rsidRPr="00544BAD">
        <w:rPr>
          <w:b/>
        </w:rPr>
        <w:t>:</w:t>
      </w:r>
      <w:bookmarkEnd w:id="42"/>
      <w:r w:rsidRPr="00544BAD">
        <w:rPr>
          <w:b/>
        </w:rPr>
        <w:t xml:space="preserve"> </w:t>
      </w:r>
    </w:p>
    <w:p w14:paraId="2AEC2FB6"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bCs/>
        </w:rPr>
        <w:t>Access to the spectrum is gained through one of the four forms of authorization: </w:t>
      </w:r>
      <w:r w:rsidRPr="00544BAD">
        <w:rPr>
          <w:rFonts w:ascii="Times New Roman" w:hAnsi="Times New Roman" w:cs="Times New Roman"/>
          <w:lang w:val="en-US"/>
        </w:rPr>
        <w:t>apparatus</w:t>
      </w:r>
      <w:r w:rsidRPr="00544BAD">
        <w:rPr>
          <w:rFonts w:ascii="Times New Roman" w:hAnsi="Times New Roman" w:cs="Times New Roman"/>
          <w:bCs/>
        </w:rPr>
        <w:t xml:space="preserve"> licences, spectrum licences, broadcasting certificates and radio operator certificates. Radio operator certificates deal specifically with authorizing </w:t>
      </w:r>
      <w:r w:rsidRPr="00544BAD">
        <w:rPr>
          <w:rFonts w:ascii="Times New Roman" w:hAnsi="Times New Roman" w:cs="Times New Roman"/>
        </w:rPr>
        <w:t>persons</w:t>
      </w:r>
      <w:r w:rsidRPr="00544BAD">
        <w:rPr>
          <w:rFonts w:ascii="Times New Roman" w:hAnsi="Times New Roman" w:cs="Times New Roman"/>
          <w:bCs/>
        </w:rPr>
        <w:t xml:space="preserve"> to operate radio transmitters, </w:t>
      </w:r>
      <w:r w:rsidRPr="00544BAD">
        <w:rPr>
          <w:rFonts w:ascii="Times New Roman" w:hAnsi="Times New Roman" w:cs="Times New Roman"/>
        </w:rPr>
        <w:t>whereas</w:t>
      </w:r>
      <w:r w:rsidRPr="00544BAD">
        <w:rPr>
          <w:rFonts w:ascii="Times New Roman" w:hAnsi="Times New Roman" w:cs="Times New Roman"/>
          <w:bCs/>
        </w:rPr>
        <w:t xml:space="preserve"> broadcast certificates authorize spectrum use related to a broadcasting licence issued by the CRTC. </w:t>
      </w:r>
    </w:p>
    <w:p w14:paraId="41EF168F" w14:textId="77777777" w:rsidR="00A90A8D" w:rsidRPr="00544BAD"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bCs/>
        </w:rPr>
        <w:t>Apparatus Licences represent the traditional form of licensing which generally authorizes the operation of a transmitter or receiver at a particular location. There are 9 apparatus licence types listed in the Radio Regulations with</w:t>
      </w:r>
      <w:r w:rsidRPr="00544BAD">
        <w:rPr>
          <w:rStyle w:val="Strong"/>
          <w:rFonts w:ascii="Times New Roman" w:hAnsi="Times New Roman" w:cs="Times New Roman"/>
        </w:rPr>
        <w:t xml:space="preserve"> </w:t>
      </w:r>
      <w:r w:rsidRPr="00544BAD">
        <w:rPr>
          <w:rFonts w:ascii="Times New Roman" w:hAnsi="Times New Roman" w:cs="Times New Roman"/>
          <w:bCs/>
        </w:rPr>
        <w:t>the licence specifying the category of service including: </w:t>
      </w:r>
      <w:r w:rsidRPr="00544BAD">
        <w:rPr>
          <w:rFonts w:ascii="Times New Roman" w:hAnsi="Times New Roman" w:cs="Times New Roman"/>
          <w:lang w:val="en-US"/>
        </w:rPr>
        <w:t>aeronautical</w:t>
      </w:r>
      <w:r w:rsidRPr="00544BAD">
        <w:rPr>
          <w:rFonts w:ascii="Times New Roman" w:hAnsi="Times New Roman" w:cs="Times New Roman"/>
          <w:bCs/>
        </w:rPr>
        <w:t xml:space="preserve">, amateur radio, public information, </w:t>
      </w:r>
      <w:r w:rsidRPr="00544BAD">
        <w:rPr>
          <w:rFonts w:ascii="Times New Roman" w:hAnsi="Times New Roman" w:cs="Times New Roman"/>
        </w:rPr>
        <w:t>developmental</w:t>
      </w:r>
      <w:r w:rsidRPr="00544BAD">
        <w:rPr>
          <w:rFonts w:ascii="Times New Roman" w:hAnsi="Times New Roman" w:cs="Times New Roman"/>
          <w:bCs/>
        </w:rPr>
        <w:t xml:space="preserve">, fixed, inter-satellite, land mobile, maritime and radio determination. Such licences are issued with technical conditions to manage interference. </w:t>
      </w:r>
    </w:p>
    <w:p w14:paraId="0C4143B2" w14:textId="77777777" w:rsidR="00A90A8D" w:rsidRPr="006D1851" w:rsidRDefault="00A90A8D"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bCs/>
        </w:rPr>
        <w:t>Spectrum Licences represent the more market-oriented form of licensing in the mixed market/administrative system. They authorize the operation of (</w:t>
      </w:r>
      <w:r w:rsidRPr="00544BAD">
        <w:rPr>
          <w:rFonts w:ascii="Times New Roman" w:hAnsi="Times New Roman" w:cs="Times New Roman"/>
          <w:lang w:val="en-US"/>
        </w:rPr>
        <w:t>non</w:t>
      </w:r>
      <w:r w:rsidRPr="00544BAD">
        <w:rPr>
          <w:rFonts w:ascii="Times New Roman" w:hAnsi="Times New Roman" w:cs="Times New Roman"/>
          <w:bCs/>
        </w:rPr>
        <w:t xml:space="preserve">-specified) devices within a defined geography. The geography is be defined by bandwidth, geographic area, and time. Licensees are free to use any type of equipment for any purpose, although they are subject to licence conditions and technical frameworks designed to minimize the risk of interference with other spectrum users. Spectrum licences are transferable and can be divided </w:t>
      </w:r>
      <w:r w:rsidRPr="00544BAD">
        <w:rPr>
          <w:rFonts w:ascii="Times New Roman" w:hAnsi="Times New Roman" w:cs="Times New Roman"/>
        </w:rPr>
        <w:t>and</w:t>
      </w:r>
      <w:r w:rsidRPr="00544BAD">
        <w:rPr>
          <w:rFonts w:ascii="Times New Roman" w:hAnsi="Times New Roman" w:cs="Times New Roman"/>
          <w:bCs/>
        </w:rPr>
        <w:t xml:space="preserve"> aggregated. They are issued for periods of up to 10 year and are generally renewable under certain circumstances. </w:t>
      </w:r>
    </w:p>
    <w:p w14:paraId="3ECEABAD" w14:textId="77777777" w:rsidR="006D1851" w:rsidRDefault="006D1851" w:rsidP="006D1851">
      <w:pPr>
        <w:shd w:val="clear" w:color="auto" w:fill="FFFFFF"/>
        <w:tabs>
          <w:tab w:val="left" w:pos="810"/>
        </w:tabs>
        <w:rPr>
          <w:rFonts w:ascii="Times New Roman" w:hAnsi="Times New Roman" w:cs="Times New Roman"/>
        </w:rPr>
      </w:pPr>
    </w:p>
    <w:p w14:paraId="199CE58A" w14:textId="77777777" w:rsidR="006D1851" w:rsidRPr="006D1851" w:rsidRDefault="006D1851" w:rsidP="006D1851">
      <w:pPr>
        <w:shd w:val="clear" w:color="auto" w:fill="FFFFFF"/>
        <w:tabs>
          <w:tab w:val="left" w:pos="810"/>
        </w:tabs>
        <w:rPr>
          <w:rFonts w:ascii="Times New Roman" w:hAnsi="Times New Roman" w:cs="Times New Roman"/>
        </w:rPr>
      </w:pPr>
    </w:p>
    <w:p w14:paraId="331EA2DE" w14:textId="77777777" w:rsidR="00334F34" w:rsidRDefault="00334F34" w:rsidP="00544BAD">
      <w:pPr>
        <w:pStyle w:val="ListParagraph"/>
        <w:numPr>
          <w:ilvl w:val="0"/>
          <w:numId w:val="4"/>
        </w:numPr>
        <w:contextualSpacing w:val="0"/>
        <w:outlineLvl w:val="1"/>
        <w:rPr>
          <w:rFonts w:ascii="Times New Roman" w:hAnsi="Times New Roman" w:cs="Times New Roman"/>
          <w:b/>
          <w:lang w:val="en-US"/>
        </w:rPr>
      </w:pPr>
      <w:bookmarkStart w:id="43" w:name="_Toc392520842"/>
      <w:r w:rsidRPr="00544BAD">
        <w:rPr>
          <w:rFonts w:ascii="Times New Roman" w:hAnsi="Times New Roman" w:cs="Times New Roman"/>
          <w:b/>
          <w:lang w:val="en-US"/>
        </w:rPr>
        <w:t>SPECTRUM SHARING</w:t>
      </w:r>
      <w:bookmarkEnd w:id="43"/>
    </w:p>
    <w:p w14:paraId="395B0048" w14:textId="77777777" w:rsidR="006D1851" w:rsidRPr="00544BAD" w:rsidRDefault="006D1851" w:rsidP="006D1851">
      <w:pPr>
        <w:pStyle w:val="ListParagraph"/>
        <w:contextualSpacing w:val="0"/>
        <w:outlineLvl w:val="1"/>
        <w:rPr>
          <w:rFonts w:ascii="Times New Roman" w:hAnsi="Times New Roman" w:cs="Times New Roman"/>
          <w:b/>
          <w:lang w:val="en-US"/>
        </w:rPr>
      </w:pPr>
    </w:p>
    <w:p w14:paraId="732697A1" w14:textId="77777777" w:rsidR="00504E17" w:rsidRPr="00544BAD" w:rsidRDefault="00504E17" w:rsidP="00544BAD">
      <w:pPr>
        <w:pStyle w:val="ListParagraph"/>
        <w:numPr>
          <w:ilvl w:val="0"/>
          <w:numId w:val="7"/>
        </w:numPr>
        <w:shd w:val="clear" w:color="auto" w:fill="FFFFFF"/>
        <w:tabs>
          <w:tab w:val="left" w:pos="810"/>
        </w:tabs>
        <w:ind w:left="810" w:hanging="810"/>
        <w:contextualSpacing w:val="0"/>
        <w:rPr>
          <w:rFonts w:ascii="Times New Roman" w:hAnsi="Times New Roman" w:cs="Times New Roman"/>
          <w:bCs/>
        </w:rPr>
      </w:pPr>
      <w:r w:rsidRPr="00544BAD">
        <w:rPr>
          <w:rFonts w:ascii="Times New Roman" w:eastAsia="Calibri" w:hAnsi="Times New Roman" w:cs="Times New Roman"/>
        </w:rPr>
        <w:t xml:space="preserve">Implementation of sharing of frequencies varies from relatively simple ways such as geographical separation between users of the same frequencies to very complex ways which are still evolving. Regulators are following diverse approaches to facilitate sharing of spectrum such as allowing </w:t>
      </w:r>
      <w:r w:rsidRPr="00544BAD">
        <w:rPr>
          <w:rFonts w:ascii="Times New Roman" w:hAnsi="Times New Roman" w:cs="Times New Roman"/>
          <w:bCs/>
        </w:rPr>
        <w:t>in</w:t>
      </w:r>
      <w:r w:rsidRPr="00544BAD">
        <w:rPr>
          <w:rFonts w:ascii="Times New Roman" w:eastAsia="Calibri" w:hAnsi="Times New Roman" w:cs="Times New Roman"/>
        </w:rPr>
        <w:t>-band sharing/pooling of spectrum, permitting market based spectrum methods such as leasing/trading and promoting use of unlicensed spectrum combined with the use of low power radios and/or advanced radio technologies.</w:t>
      </w:r>
    </w:p>
    <w:p w14:paraId="2A93F4A6" w14:textId="77777777" w:rsidR="00504E17" w:rsidRPr="00544BAD" w:rsidRDefault="00504E17" w:rsidP="00544BAD">
      <w:pPr>
        <w:pStyle w:val="ListParagraph"/>
        <w:numPr>
          <w:ilvl w:val="0"/>
          <w:numId w:val="7"/>
        </w:numPr>
        <w:shd w:val="clear" w:color="auto" w:fill="FFFFFF"/>
        <w:tabs>
          <w:tab w:val="left" w:pos="810"/>
        </w:tabs>
        <w:ind w:left="810" w:hanging="810"/>
        <w:contextualSpacing w:val="0"/>
        <w:rPr>
          <w:rFonts w:ascii="Times New Roman" w:eastAsia="Calibri" w:hAnsi="Times New Roman" w:cs="Times New Roman"/>
        </w:rPr>
      </w:pPr>
      <w:r w:rsidRPr="00544BAD">
        <w:rPr>
          <w:rFonts w:ascii="Times New Roman" w:eastAsia="Calibri" w:hAnsi="Times New Roman" w:cs="Times New Roman"/>
        </w:rPr>
        <w:t xml:space="preserve">Shared networks can provide an answer for </w:t>
      </w:r>
      <w:r w:rsidR="004C3008" w:rsidRPr="00544BAD">
        <w:rPr>
          <w:rFonts w:ascii="Times New Roman" w:eastAsia="Calibri" w:hAnsi="Times New Roman" w:cs="Times New Roman"/>
        </w:rPr>
        <w:t>T</w:t>
      </w:r>
      <w:r w:rsidRPr="00544BAD">
        <w:rPr>
          <w:rFonts w:ascii="Times New Roman" w:eastAsia="Calibri" w:hAnsi="Times New Roman" w:cs="Times New Roman"/>
        </w:rPr>
        <w:t xml:space="preserve">SPs facing very diverse market conditions. For instance, coverage is the primary consideration for radio network </w:t>
      </w:r>
      <w:r w:rsidRPr="00544BAD">
        <w:rPr>
          <w:rFonts w:ascii="Times New Roman" w:eastAsia="Calibri" w:hAnsi="Times New Roman" w:cs="Times New Roman"/>
        </w:rPr>
        <w:lastRenderedPageBreak/>
        <w:t xml:space="preserve">deployment in remote or rural areas, and significant CAPEX savings are easily achievable for </w:t>
      </w:r>
      <w:r w:rsidR="004C3008" w:rsidRPr="00544BAD">
        <w:rPr>
          <w:rFonts w:ascii="Times New Roman" w:eastAsia="Calibri" w:hAnsi="Times New Roman" w:cs="Times New Roman"/>
        </w:rPr>
        <w:t>T</w:t>
      </w:r>
      <w:r w:rsidRPr="00544BAD">
        <w:rPr>
          <w:rFonts w:ascii="Times New Roman" w:eastAsia="Calibri" w:hAnsi="Times New Roman" w:cs="Times New Roman"/>
        </w:rPr>
        <w:t xml:space="preserve">SPs </w:t>
      </w:r>
      <w:r w:rsidR="004C3008" w:rsidRPr="00544BAD">
        <w:rPr>
          <w:rFonts w:ascii="Times New Roman" w:eastAsia="Calibri" w:hAnsi="Times New Roman" w:cs="Times New Roman"/>
        </w:rPr>
        <w:t>if they</w:t>
      </w:r>
      <w:r w:rsidRPr="00544BAD">
        <w:rPr>
          <w:rFonts w:ascii="Times New Roman" w:eastAsia="Calibri" w:hAnsi="Times New Roman" w:cs="Times New Roman"/>
        </w:rPr>
        <w:t xml:space="preserve"> share the radio access network (RAN). Network roll-out and time-to-market also speed up, since only one set of new sites needs to be acquired and built. Restricted site availability is a big driver for </w:t>
      </w:r>
      <w:r w:rsidR="004C3008" w:rsidRPr="00544BAD">
        <w:rPr>
          <w:rFonts w:ascii="Times New Roman" w:eastAsia="Calibri" w:hAnsi="Times New Roman" w:cs="Times New Roman"/>
        </w:rPr>
        <w:t>T</w:t>
      </w:r>
      <w:r w:rsidRPr="00544BAD">
        <w:rPr>
          <w:rFonts w:ascii="Times New Roman" w:eastAsia="Calibri" w:hAnsi="Times New Roman" w:cs="Times New Roman"/>
        </w:rPr>
        <w:t xml:space="preserve">SPs in urban areas, where sharing sites can be the only feasible way to increase capacity. </w:t>
      </w:r>
      <w:r w:rsidR="00E05EBE" w:rsidRPr="00544BAD">
        <w:rPr>
          <w:rFonts w:ascii="Times New Roman" w:eastAsia="Calibri" w:hAnsi="Times New Roman" w:cs="Times New Roman"/>
        </w:rPr>
        <w:t>T</w:t>
      </w:r>
      <w:r w:rsidRPr="00544BAD">
        <w:rPr>
          <w:rFonts w:ascii="Times New Roman" w:eastAsia="Calibri" w:hAnsi="Times New Roman" w:cs="Times New Roman"/>
        </w:rPr>
        <w:t xml:space="preserve">SPs can remain competitors in other aspects of their businesses but generate major savings by sharing network resources. It may be </w:t>
      </w:r>
      <w:r w:rsidR="002927E0" w:rsidRPr="00544BAD">
        <w:rPr>
          <w:rFonts w:ascii="Times New Roman" w:eastAsia="Calibri" w:hAnsi="Times New Roman" w:cs="Times New Roman"/>
        </w:rPr>
        <w:t>difficult</w:t>
      </w:r>
      <w:r w:rsidRPr="00544BAD">
        <w:rPr>
          <w:rFonts w:ascii="Times New Roman" w:eastAsia="Calibri" w:hAnsi="Times New Roman" w:cs="Times New Roman"/>
        </w:rPr>
        <w:t xml:space="preserve"> for rivals to work together effectively, so setting up a separate joint venture entity is often the favo</w:t>
      </w:r>
      <w:r w:rsidR="00E05EBE" w:rsidRPr="00544BAD">
        <w:rPr>
          <w:rFonts w:ascii="Times New Roman" w:eastAsia="Calibri" w:hAnsi="Times New Roman" w:cs="Times New Roman"/>
        </w:rPr>
        <w:t>u</w:t>
      </w:r>
      <w:r w:rsidRPr="00544BAD">
        <w:rPr>
          <w:rFonts w:ascii="Times New Roman" w:eastAsia="Calibri" w:hAnsi="Times New Roman" w:cs="Times New Roman"/>
        </w:rPr>
        <w:t>red solution. Some joint venture partners go further and bring in a neutral third party to deploy and operate the shared network in a managed services deal</w:t>
      </w:r>
      <w:r w:rsidR="002927E0" w:rsidRPr="00544BAD">
        <w:rPr>
          <w:rFonts w:ascii="Times New Roman" w:eastAsia="Calibri" w:hAnsi="Times New Roman" w:cs="Times New Roman"/>
        </w:rPr>
        <w:t>.</w:t>
      </w:r>
    </w:p>
    <w:p w14:paraId="091D5335" w14:textId="77777777" w:rsidR="00504E17" w:rsidRPr="00544BAD" w:rsidRDefault="00504E17" w:rsidP="00544BAD">
      <w:pPr>
        <w:pStyle w:val="ListParagraph"/>
        <w:numPr>
          <w:ilvl w:val="0"/>
          <w:numId w:val="7"/>
        </w:numPr>
        <w:shd w:val="clear" w:color="auto" w:fill="FFFFFF"/>
        <w:tabs>
          <w:tab w:val="left" w:pos="810"/>
        </w:tabs>
        <w:ind w:left="810" w:hanging="810"/>
        <w:contextualSpacing w:val="0"/>
        <w:rPr>
          <w:rFonts w:ascii="Times New Roman" w:eastAsia="Calibri" w:hAnsi="Times New Roman" w:cs="Times New Roman"/>
        </w:rPr>
      </w:pPr>
      <w:r w:rsidRPr="00544BAD">
        <w:rPr>
          <w:rFonts w:ascii="Times New Roman" w:eastAsia="Calibri" w:hAnsi="Times New Roman" w:cs="Times New Roman"/>
        </w:rPr>
        <w:t xml:space="preserve">Radio Access Network (RAN) and Core Network are the main components of any wireless network. Spectrum is the vital component of RAN. To avoid duplicity of the infrastructure elements, to reduce the cost and to </w:t>
      </w:r>
      <w:r w:rsidRPr="00544BAD">
        <w:rPr>
          <w:rFonts w:ascii="Times New Roman" w:hAnsi="Times New Roman" w:cs="Times New Roman"/>
          <w:bCs/>
        </w:rPr>
        <w:t>ensure</w:t>
      </w:r>
      <w:r w:rsidRPr="00544BAD">
        <w:rPr>
          <w:rFonts w:ascii="Times New Roman" w:eastAsia="Calibri" w:hAnsi="Times New Roman" w:cs="Times New Roman"/>
        </w:rPr>
        <w:t xml:space="preserve"> fast rollout of the network, many NRAs allow sharing of infrastructure elements. However, the depth of sharing may differ in different sharing models. </w:t>
      </w:r>
    </w:p>
    <w:p w14:paraId="450DD5FF" w14:textId="77777777" w:rsidR="00504E17" w:rsidRPr="00544BAD" w:rsidRDefault="00504E17" w:rsidP="00544BAD">
      <w:pPr>
        <w:pStyle w:val="ListParagraph"/>
        <w:numPr>
          <w:ilvl w:val="0"/>
          <w:numId w:val="7"/>
        </w:numPr>
        <w:shd w:val="clear" w:color="auto" w:fill="FFFFFF"/>
        <w:tabs>
          <w:tab w:val="left" w:pos="810"/>
        </w:tabs>
        <w:ind w:left="810" w:hanging="810"/>
        <w:contextualSpacing w:val="0"/>
        <w:rPr>
          <w:rFonts w:ascii="Times New Roman" w:eastAsia="Calibri" w:hAnsi="Times New Roman" w:cs="Times New Roman"/>
        </w:rPr>
      </w:pPr>
      <w:r w:rsidRPr="00544BAD">
        <w:rPr>
          <w:rFonts w:ascii="Times New Roman" w:eastAsia="Calibri" w:hAnsi="Times New Roman" w:cs="Times New Roman"/>
        </w:rPr>
        <w:t xml:space="preserve">If sharing of spectrum is permitted, then both licensees can pool their spectrum and it shall be complete sharing of RAN. It shall result in the most optimal use of spectrum. However, there shall not be individual control of the licenses over the use of their radio resources. </w:t>
      </w:r>
    </w:p>
    <w:p w14:paraId="3ED764E3" w14:textId="77777777" w:rsidR="00504E17" w:rsidRPr="00544BAD" w:rsidRDefault="00504E17" w:rsidP="00544BAD">
      <w:pPr>
        <w:pStyle w:val="ListParagraph"/>
        <w:numPr>
          <w:ilvl w:val="0"/>
          <w:numId w:val="7"/>
        </w:numPr>
        <w:shd w:val="clear" w:color="auto" w:fill="FFFFFF"/>
        <w:tabs>
          <w:tab w:val="left" w:pos="810"/>
        </w:tabs>
        <w:ind w:left="810" w:hanging="810"/>
        <w:contextualSpacing w:val="0"/>
        <w:rPr>
          <w:rFonts w:ascii="Times New Roman" w:eastAsia="Calibri" w:hAnsi="Times New Roman" w:cs="Times New Roman"/>
        </w:rPr>
      </w:pPr>
      <w:r w:rsidRPr="00544BAD">
        <w:rPr>
          <w:rFonts w:ascii="Times New Roman" w:eastAsia="Calibri" w:hAnsi="Times New Roman" w:cs="Times New Roman"/>
        </w:rPr>
        <w:t xml:space="preserve">There can be another model of sharing of spectrum based on roaming. One </w:t>
      </w:r>
      <w:r w:rsidRPr="00544BAD">
        <w:rPr>
          <w:rFonts w:ascii="Times New Roman" w:hAnsi="Times New Roman" w:cs="Times New Roman"/>
          <w:lang w:val="en-US"/>
        </w:rPr>
        <w:t>operator</w:t>
      </w:r>
      <w:r w:rsidRPr="00544BAD">
        <w:rPr>
          <w:rFonts w:ascii="Times New Roman" w:eastAsia="Calibri" w:hAnsi="Times New Roman" w:cs="Times New Roman"/>
        </w:rPr>
        <w:t xml:space="preserve"> can ride over the network of another network to give its subscribers the mobile services in the areas where it has not rolled out its network. In such scenarios, it uses the complete network (RAN including spectrum and Core network) of other operator based on roaming agreement between the two.</w:t>
      </w:r>
    </w:p>
    <w:p w14:paraId="68463CB7" w14:textId="77777777" w:rsidR="00CA2E78" w:rsidRPr="00544BAD" w:rsidRDefault="00504E17" w:rsidP="00544BAD">
      <w:pPr>
        <w:pStyle w:val="ListParagraph"/>
        <w:numPr>
          <w:ilvl w:val="0"/>
          <w:numId w:val="7"/>
        </w:numPr>
        <w:shd w:val="clear" w:color="auto" w:fill="FFFFFF"/>
        <w:tabs>
          <w:tab w:val="left" w:pos="810"/>
        </w:tabs>
        <w:ind w:left="810" w:hanging="810"/>
        <w:contextualSpacing w:val="0"/>
        <w:rPr>
          <w:rFonts w:ascii="Times New Roman" w:eastAsia="Calibri" w:hAnsi="Times New Roman" w:cs="Times New Roman"/>
        </w:rPr>
      </w:pPr>
      <w:r w:rsidRPr="00544BAD">
        <w:rPr>
          <w:rFonts w:ascii="Times New Roman" w:eastAsia="Calibri" w:hAnsi="Times New Roman" w:cs="Times New Roman"/>
        </w:rPr>
        <w:t>Network sharing agreements may help operators to make the service available and leave operators to compete on more important parameters from a consumer perspective, such as brand, price and customer service. This applies in particular to rural and remote areas. On the flip side, MNOs could collaborate on network development and efficiency may also be lower with fewer networks able to provide high quality mobile broadband services. Regulatory authorities must assess the competitive situation and they may like to aim to ensure that all operators comply with the applicable regulatory obligations, including coverage. Authorities may also wish to distinguish between urban and rural areas when judging network sharing agreements. In particular, authorities that have anticompetitive concerns may choose to limit sharing for a period of time until operators have acquired a substantial customer base in rural areas in order to satisfy their business case. Subsequently, operators may be required to deploy their own network.</w:t>
      </w:r>
    </w:p>
    <w:p w14:paraId="69943A07" w14:textId="77777777" w:rsidR="00447F9D" w:rsidRPr="00544BAD" w:rsidRDefault="00447F9D" w:rsidP="00544BAD">
      <w:pPr>
        <w:rPr>
          <w:rFonts w:ascii="Times New Roman" w:hAnsi="Times New Roman" w:cs="Times New Roman"/>
          <w:lang w:val="en-US"/>
        </w:rPr>
      </w:pPr>
      <w:r w:rsidRPr="00544BAD">
        <w:rPr>
          <w:rFonts w:ascii="Times New Roman" w:hAnsi="Times New Roman" w:cs="Times New Roman"/>
          <w:lang w:val="en-US"/>
        </w:rPr>
        <w:br w:type="page"/>
      </w:r>
    </w:p>
    <w:p w14:paraId="768320EA" w14:textId="77777777" w:rsidR="00CA2E78" w:rsidRDefault="00CA7215" w:rsidP="00544BAD">
      <w:pPr>
        <w:pStyle w:val="ListParagraph"/>
        <w:shd w:val="clear" w:color="auto" w:fill="FFFFFF"/>
        <w:tabs>
          <w:tab w:val="left" w:pos="810"/>
        </w:tabs>
        <w:ind w:left="810"/>
        <w:contextualSpacing w:val="0"/>
        <w:jc w:val="center"/>
        <w:outlineLvl w:val="0"/>
        <w:rPr>
          <w:rFonts w:ascii="Times New Roman" w:hAnsi="Times New Roman" w:cs="Times New Roman"/>
          <w:b/>
          <w:lang w:val="en-US"/>
        </w:rPr>
      </w:pPr>
      <w:bookmarkStart w:id="44" w:name="_Toc392520843"/>
      <w:r w:rsidRPr="00544BAD">
        <w:rPr>
          <w:rFonts w:ascii="Times New Roman" w:hAnsi="Times New Roman" w:cs="Times New Roman"/>
          <w:b/>
          <w:lang w:val="en-US"/>
        </w:rPr>
        <w:lastRenderedPageBreak/>
        <w:t>CHAPTER-IV</w:t>
      </w:r>
      <w:r w:rsidR="00CB6008" w:rsidRPr="00544BAD">
        <w:rPr>
          <w:rFonts w:ascii="Times New Roman" w:hAnsi="Times New Roman" w:cs="Times New Roman"/>
          <w:b/>
          <w:lang w:val="en-US"/>
        </w:rPr>
        <w:t xml:space="preserve">: </w:t>
      </w:r>
      <w:r w:rsidR="00CA2E78" w:rsidRPr="00544BAD">
        <w:rPr>
          <w:rFonts w:ascii="Times New Roman" w:hAnsi="Times New Roman" w:cs="Times New Roman"/>
          <w:b/>
          <w:lang w:val="en-US"/>
        </w:rPr>
        <w:t>SATRC COUNRIES PERSPECTIVE AND THE RECOMMENDATIONS</w:t>
      </w:r>
      <w:bookmarkEnd w:id="44"/>
    </w:p>
    <w:p w14:paraId="1F92B34F" w14:textId="77777777" w:rsidR="006D1851" w:rsidRPr="00544BAD" w:rsidRDefault="006D1851" w:rsidP="00544BAD">
      <w:pPr>
        <w:pStyle w:val="ListParagraph"/>
        <w:shd w:val="clear" w:color="auto" w:fill="FFFFFF"/>
        <w:tabs>
          <w:tab w:val="left" w:pos="810"/>
        </w:tabs>
        <w:ind w:left="810"/>
        <w:contextualSpacing w:val="0"/>
        <w:jc w:val="center"/>
        <w:outlineLvl w:val="0"/>
        <w:rPr>
          <w:rFonts w:ascii="Times New Roman" w:hAnsi="Times New Roman" w:cs="Times New Roman"/>
        </w:rPr>
      </w:pPr>
    </w:p>
    <w:p w14:paraId="59F5B2BE" w14:textId="77777777" w:rsidR="00452EBA" w:rsidRPr="006D1851" w:rsidRDefault="00452EBA" w:rsidP="00544BAD">
      <w:pPr>
        <w:pStyle w:val="ListParagraph"/>
        <w:numPr>
          <w:ilvl w:val="0"/>
          <w:numId w:val="3"/>
        </w:numPr>
        <w:ind w:left="1170"/>
        <w:contextualSpacing w:val="0"/>
        <w:outlineLvl w:val="1"/>
        <w:rPr>
          <w:rFonts w:ascii="Times New Roman" w:hAnsi="Times New Roman" w:cs="Times New Roman"/>
          <w:b/>
          <w:lang w:val="en-US"/>
        </w:rPr>
      </w:pPr>
      <w:bookmarkStart w:id="45" w:name="_Toc392520844"/>
      <w:r w:rsidRPr="00544BAD">
        <w:rPr>
          <w:rFonts w:ascii="Times New Roman" w:hAnsi="Times New Roman" w:cs="Times New Roman"/>
          <w:b/>
        </w:rPr>
        <w:t>INDIA</w:t>
      </w:r>
      <w:bookmarkEnd w:id="45"/>
    </w:p>
    <w:p w14:paraId="41D70315" w14:textId="77777777" w:rsidR="006D1851" w:rsidRPr="00544BAD" w:rsidRDefault="006D1851" w:rsidP="006D1851">
      <w:pPr>
        <w:pStyle w:val="ListParagraph"/>
        <w:ind w:left="1170"/>
        <w:contextualSpacing w:val="0"/>
        <w:outlineLvl w:val="1"/>
        <w:rPr>
          <w:rFonts w:ascii="Times New Roman" w:hAnsi="Times New Roman" w:cs="Times New Roman"/>
          <w:b/>
          <w:lang w:val="en-US"/>
        </w:rPr>
      </w:pPr>
    </w:p>
    <w:p w14:paraId="709E1138" w14:textId="77777777" w:rsidR="00666E45" w:rsidRPr="00544BAD" w:rsidRDefault="00666E45"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In India, at present spectrum bands shown in the table below are used for providing commercial mobile services. The spectrum in the 800 MHz band has been used for CDMA services whereas the spectrum in the 900 MHz and 1800 MHz band has been used for GSM band. </w:t>
      </w:r>
      <w:r w:rsidR="001E1CF8" w:rsidRPr="00544BAD">
        <w:rPr>
          <w:rFonts w:ascii="Times New Roman" w:hAnsi="Times New Roman" w:cs="Times New Roman"/>
        </w:rPr>
        <w:t xml:space="preserve">However, spectrum assigned in these bands through auction is liberalised spectrum i.e. the operator may use technology in these bands. </w:t>
      </w:r>
      <w:r w:rsidRPr="00544BAD">
        <w:rPr>
          <w:rFonts w:ascii="Times New Roman" w:hAnsi="Times New Roman" w:cs="Times New Roman"/>
        </w:rPr>
        <w:t>The spectrum in the 2100 MHz band is being used for providing 3G services (HSPA) services. The spectrum in the 2300 MHz band is being used for providing high speed wireless servi</w:t>
      </w:r>
      <w:r w:rsidR="00E24C50" w:rsidRPr="00544BAD">
        <w:rPr>
          <w:rFonts w:ascii="Times New Roman" w:hAnsi="Times New Roman" w:cs="Times New Roman"/>
        </w:rPr>
        <w:t>ces using   LTE-TDD technology.</w:t>
      </w:r>
    </w:p>
    <w:p w14:paraId="7B079451" w14:textId="77777777" w:rsidR="00E24C50" w:rsidRPr="00544BAD" w:rsidRDefault="00E24C50" w:rsidP="00544BAD">
      <w:pPr>
        <w:pStyle w:val="ListParagraph"/>
        <w:shd w:val="clear" w:color="auto" w:fill="FFFFFF"/>
        <w:tabs>
          <w:tab w:val="left" w:pos="810"/>
        </w:tabs>
        <w:ind w:left="810"/>
        <w:contextualSpacing w:val="0"/>
        <w:jc w:val="center"/>
        <w:rPr>
          <w:rFonts w:ascii="Times New Roman" w:hAnsi="Times New Roman" w:cs="Times New Roman"/>
          <w:b/>
          <w:sz w:val="22"/>
        </w:rPr>
      </w:pPr>
      <w:r w:rsidRPr="00544BAD">
        <w:rPr>
          <w:rFonts w:ascii="Times New Roman" w:hAnsi="Times New Roman" w:cs="Times New Roman"/>
          <w:b/>
          <w:sz w:val="22"/>
        </w:rPr>
        <w:t>Table 4.1</w:t>
      </w:r>
    </w:p>
    <w:tbl>
      <w:tblPr>
        <w:tblW w:w="6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2253"/>
        <w:gridCol w:w="1800"/>
        <w:gridCol w:w="2063"/>
      </w:tblGrid>
      <w:tr w:rsidR="00666E45" w:rsidRPr="00544BAD" w14:paraId="1819E069" w14:textId="77777777" w:rsidTr="00D40BB3">
        <w:trPr>
          <w:trHeight w:val="575"/>
          <w:jc w:val="center"/>
        </w:trPr>
        <w:tc>
          <w:tcPr>
            <w:tcW w:w="684" w:type="dxa"/>
            <w:vMerge w:val="restart"/>
          </w:tcPr>
          <w:p w14:paraId="6CD1D4BE" w14:textId="77777777" w:rsidR="00666E45" w:rsidRPr="00544BAD" w:rsidRDefault="00666E45" w:rsidP="00544BAD">
            <w:pPr>
              <w:rPr>
                <w:rFonts w:ascii="Times New Roman" w:eastAsia="Calibri" w:hAnsi="Times New Roman" w:cs="Times New Roman"/>
                <w:b/>
                <w:sz w:val="20"/>
                <w:szCs w:val="22"/>
              </w:rPr>
            </w:pPr>
            <w:r w:rsidRPr="00544BAD">
              <w:rPr>
                <w:rFonts w:ascii="Times New Roman" w:eastAsia="Calibri" w:hAnsi="Times New Roman" w:cs="Times New Roman"/>
                <w:b/>
                <w:sz w:val="20"/>
                <w:szCs w:val="22"/>
              </w:rPr>
              <w:t>Sl. No.</w:t>
            </w:r>
          </w:p>
        </w:tc>
        <w:tc>
          <w:tcPr>
            <w:tcW w:w="2253" w:type="dxa"/>
            <w:vMerge w:val="restart"/>
          </w:tcPr>
          <w:p w14:paraId="48DB7DD3" w14:textId="77777777" w:rsidR="00666E45" w:rsidRPr="00544BAD" w:rsidRDefault="00666E45" w:rsidP="00544BAD">
            <w:pPr>
              <w:rPr>
                <w:rFonts w:ascii="Times New Roman" w:hAnsi="Times New Roman" w:cs="Times New Roman"/>
                <w:b/>
                <w:sz w:val="20"/>
                <w:szCs w:val="22"/>
              </w:rPr>
            </w:pPr>
            <w:r w:rsidRPr="00544BAD">
              <w:rPr>
                <w:rFonts w:ascii="Times New Roman" w:hAnsi="Times New Roman" w:cs="Times New Roman"/>
                <w:b/>
                <w:sz w:val="20"/>
                <w:szCs w:val="22"/>
              </w:rPr>
              <w:t>Spectrum Band</w:t>
            </w:r>
          </w:p>
        </w:tc>
        <w:tc>
          <w:tcPr>
            <w:tcW w:w="3863" w:type="dxa"/>
            <w:gridSpan w:val="2"/>
          </w:tcPr>
          <w:p w14:paraId="2776EAC9" w14:textId="77777777" w:rsidR="00666E45" w:rsidRPr="00544BAD" w:rsidRDefault="00666E45" w:rsidP="00544BAD">
            <w:pPr>
              <w:rPr>
                <w:rFonts w:ascii="Times New Roman" w:hAnsi="Times New Roman" w:cs="Times New Roman"/>
                <w:b/>
                <w:sz w:val="20"/>
                <w:szCs w:val="22"/>
              </w:rPr>
            </w:pPr>
            <w:r w:rsidRPr="00544BAD">
              <w:rPr>
                <w:rFonts w:ascii="Times New Roman" w:hAnsi="Times New Roman" w:cs="Times New Roman"/>
                <w:b/>
                <w:sz w:val="20"/>
                <w:szCs w:val="22"/>
              </w:rPr>
              <w:t>Frequency</w:t>
            </w:r>
            <w:r w:rsidRPr="00544BAD">
              <w:rPr>
                <w:rFonts w:ascii="Times New Roman" w:eastAsia="Calibri" w:hAnsi="Times New Roman" w:cs="Times New Roman"/>
                <w:b/>
                <w:sz w:val="20"/>
                <w:szCs w:val="22"/>
              </w:rPr>
              <w:t xml:space="preserve"> Band</w:t>
            </w:r>
            <w:r w:rsidRPr="00544BAD">
              <w:rPr>
                <w:rFonts w:ascii="Times New Roman" w:hAnsi="Times New Roman" w:cs="Times New Roman"/>
                <w:b/>
                <w:sz w:val="20"/>
                <w:szCs w:val="22"/>
              </w:rPr>
              <w:t xml:space="preserve"> (in MHz)</w:t>
            </w:r>
          </w:p>
        </w:tc>
      </w:tr>
      <w:tr w:rsidR="00666E45" w:rsidRPr="00544BAD" w14:paraId="4A2880B4" w14:textId="77777777" w:rsidTr="00D40BB3">
        <w:trPr>
          <w:trHeight w:val="440"/>
          <w:jc w:val="center"/>
        </w:trPr>
        <w:tc>
          <w:tcPr>
            <w:tcW w:w="684" w:type="dxa"/>
            <w:vMerge/>
          </w:tcPr>
          <w:p w14:paraId="33C2E93F" w14:textId="77777777" w:rsidR="00666E45" w:rsidRPr="00544BAD" w:rsidRDefault="00666E45" w:rsidP="00544BAD">
            <w:pPr>
              <w:rPr>
                <w:rFonts w:ascii="Times New Roman" w:eastAsia="Calibri" w:hAnsi="Times New Roman" w:cs="Times New Roman"/>
                <w:b/>
                <w:sz w:val="20"/>
                <w:szCs w:val="22"/>
              </w:rPr>
            </w:pPr>
          </w:p>
        </w:tc>
        <w:tc>
          <w:tcPr>
            <w:tcW w:w="2253" w:type="dxa"/>
            <w:vMerge/>
          </w:tcPr>
          <w:p w14:paraId="577AEC34" w14:textId="77777777" w:rsidR="00666E45" w:rsidRPr="00544BAD" w:rsidRDefault="00666E45" w:rsidP="00544BAD">
            <w:pPr>
              <w:rPr>
                <w:rFonts w:ascii="Times New Roman" w:hAnsi="Times New Roman" w:cs="Times New Roman"/>
                <w:b/>
                <w:sz w:val="20"/>
                <w:szCs w:val="22"/>
              </w:rPr>
            </w:pPr>
          </w:p>
        </w:tc>
        <w:tc>
          <w:tcPr>
            <w:tcW w:w="1800" w:type="dxa"/>
          </w:tcPr>
          <w:p w14:paraId="21C46A53" w14:textId="77777777" w:rsidR="00666E45" w:rsidRPr="00544BAD" w:rsidRDefault="00666E45" w:rsidP="00544BAD">
            <w:pPr>
              <w:rPr>
                <w:rFonts w:ascii="Times New Roman" w:hAnsi="Times New Roman" w:cs="Times New Roman"/>
                <w:b/>
                <w:sz w:val="20"/>
                <w:szCs w:val="22"/>
              </w:rPr>
            </w:pPr>
            <w:r w:rsidRPr="00544BAD">
              <w:rPr>
                <w:rFonts w:ascii="Times New Roman" w:hAnsi="Times New Roman" w:cs="Times New Roman"/>
                <w:b/>
                <w:sz w:val="20"/>
                <w:szCs w:val="22"/>
              </w:rPr>
              <w:t>Uplink</w:t>
            </w:r>
          </w:p>
        </w:tc>
        <w:tc>
          <w:tcPr>
            <w:tcW w:w="2063" w:type="dxa"/>
          </w:tcPr>
          <w:p w14:paraId="072FA70E" w14:textId="77777777" w:rsidR="00666E45" w:rsidRPr="00544BAD" w:rsidRDefault="00666E45" w:rsidP="00544BAD">
            <w:pPr>
              <w:rPr>
                <w:rFonts w:ascii="Times New Roman" w:hAnsi="Times New Roman" w:cs="Times New Roman"/>
                <w:b/>
                <w:sz w:val="20"/>
                <w:szCs w:val="22"/>
              </w:rPr>
            </w:pPr>
            <w:r w:rsidRPr="00544BAD">
              <w:rPr>
                <w:rFonts w:ascii="Times New Roman" w:hAnsi="Times New Roman" w:cs="Times New Roman"/>
                <w:b/>
                <w:sz w:val="20"/>
                <w:szCs w:val="22"/>
              </w:rPr>
              <w:t>Downlink</w:t>
            </w:r>
          </w:p>
        </w:tc>
      </w:tr>
      <w:tr w:rsidR="00666E45" w:rsidRPr="00544BAD" w14:paraId="113C5EE9" w14:textId="77777777" w:rsidTr="00D40BB3">
        <w:trPr>
          <w:trHeight w:val="422"/>
          <w:jc w:val="center"/>
        </w:trPr>
        <w:tc>
          <w:tcPr>
            <w:tcW w:w="684" w:type="dxa"/>
            <w:vAlign w:val="center"/>
          </w:tcPr>
          <w:p w14:paraId="0EDE5136" w14:textId="77777777" w:rsidR="00666E45" w:rsidRPr="00544BAD" w:rsidRDefault="00666E45" w:rsidP="00544BAD">
            <w:pPr>
              <w:jc w:val="left"/>
              <w:rPr>
                <w:rFonts w:ascii="Times New Roman" w:hAnsi="Times New Roman" w:cs="Times New Roman"/>
                <w:sz w:val="20"/>
                <w:szCs w:val="22"/>
              </w:rPr>
            </w:pPr>
            <w:r w:rsidRPr="00544BAD">
              <w:rPr>
                <w:rFonts w:ascii="Times New Roman" w:hAnsi="Times New Roman" w:cs="Times New Roman"/>
                <w:sz w:val="20"/>
                <w:szCs w:val="22"/>
              </w:rPr>
              <w:t>1.</w:t>
            </w:r>
          </w:p>
        </w:tc>
        <w:tc>
          <w:tcPr>
            <w:tcW w:w="2253" w:type="dxa"/>
            <w:vAlign w:val="center"/>
          </w:tcPr>
          <w:p w14:paraId="01DE339A" w14:textId="77777777" w:rsidR="00666E45" w:rsidRPr="00544BAD" w:rsidRDefault="00666E45" w:rsidP="00544BAD">
            <w:pPr>
              <w:jc w:val="left"/>
              <w:rPr>
                <w:rFonts w:ascii="Times New Roman" w:hAnsi="Times New Roman" w:cs="Times New Roman"/>
                <w:sz w:val="20"/>
                <w:szCs w:val="22"/>
              </w:rPr>
            </w:pPr>
            <w:r w:rsidRPr="00544BAD">
              <w:rPr>
                <w:rFonts w:ascii="Times New Roman" w:hAnsi="Times New Roman" w:cs="Times New Roman"/>
                <w:sz w:val="20"/>
                <w:szCs w:val="22"/>
              </w:rPr>
              <w:t>800 MHz Band</w:t>
            </w:r>
          </w:p>
        </w:tc>
        <w:tc>
          <w:tcPr>
            <w:tcW w:w="1800" w:type="dxa"/>
            <w:vAlign w:val="center"/>
          </w:tcPr>
          <w:p w14:paraId="446E4A26" w14:textId="77777777" w:rsidR="00666E45" w:rsidRPr="00544BAD" w:rsidRDefault="00666E45" w:rsidP="00544BAD">
            <w:pPr>
              <w:jc w:val="left"/>
              <w:rPr>
                <w:rFonts w:ascii="Times New Roman" w:hAnsi="Times New Roman" w:cs="Times New Roman"/>
                <w:sz w:val="20"/>
                <w:szCs w:val="22"/>
              </w:rPr>
            </w:pPr>
            <w:r w:rsidRPr="00544BAD">
              <w:rPr>
                <w:rFonts w:ascii="Times New Roman" w:hAnsi="Times New Roman" w:cs="Times New Roman"/>
                <w:sz w:val="20"/>
                <w:szCs w:val="22"/>
              </w:rPr>
              <w:t>824-844 MHz</w:t>
            </w:r>
          </w:p>
        </w:tc>
        <w:tc>
          <w:tcPr>
            <w:tcW w:w="2063" w:type="dxa"/>
            <w:vAlign w:val="center"/>
          </w:tcPr>
          <w:p w14:paraId="561F7E47" w14:textId="77777777" w:rsidR="00666E45" w:rsidRPr="00544BAD" w:rsidRDefault="00666E45" w:rsidP="00544BAD">
            <w:pPr>
              <w:jc w:val="left"/>
              <w:rPr>
                <w:rFonts w:ascii="Times New Roman" w:hAnsi="Times New Roman" w:cs="Times New Roman"/>
                <w:sz w:val="20"/>
                <w:szCs w:val="22"/>
              </w:rPr>
            </w:pPr>
            <w:r w:rsidRPr="00544BAD">
              <w:rPr>
                <w:rFonts w:ascii="Times New Roman" w:hAnsi="Times New Roman" w:cs="Times New Roman"/>
                <w:sz w:val="20"/>
                <w:szCs w:val="22"/>
              </w:rPr>
              <w:t>869-889 MHz</w:t>
            </w:r>
          </w:p>
        </w:tc>
      </w:tr>
      <w:tr w:rsidR="00666E45" w:rsidRPr="00544BAD" w14:paraId="1F54ABEE" w14:textId="77777777" w:rsidTr="00D40BB3">
        <w:trPr>
          <w:trHeight w:val="422"/>
          <w:jc w:val="center"/>
        </w:trPr>
        <w:tc>
          <w:tcPr>
            <w:tcW w:w="684" w:type="dxa"/>
            <w:vAlign w:val="center"/>
          </w:tcPr>
          <w:p w14:paraId="5411C073" w14:textId="77777777" w:rsidR="00666E45" w:rsidRPr="00544BAD" w:rsidRDefault="00666E45" w:rsidP="00544BAD">
            <w:pPr>
              <w:jc w:val="left"/>
              <w:rPr>
                <w:rFonts w:ascii="Times New Roman" w:hAnsi="Times New Roman" w:cs="Times New Roman"/>
                <w:sz w:val="20"/>
                <w:szCs w:val="22"/>
              </w:rPr>
            </w:pPr>
            <w:r w:rsidRPr="00544BAD">
              <w:rPr>
                <w:rFonts w:ascii="Times New Roman" w:hAnsi="Times New Roman" w:cs="Times New Roman"/>
                <w:sz w:val="20"/>
                <w:szCs w:val="22"/>
              </w:rPr>
              <w:t>2.</w:t>
            </w:r>
          </w:p>
        </w:tc>
        <w:tc>
          <w:tcPr>
            <w:tcW w:w="2253" w:type="dxa"/>
            <w:vAlign w:val="center"/>
          </w:tcPr>
          <w:p w14:paraId="4810D145" w14:textId="77777777" w:rsidR="00666E45" w:rsidRPr="00544BAD" w:rsidRDefault="00666E45" w:rsidP="00544BAD">
            <w:pPr>
              <w:jc w:val="left"/>
              <w:rPr>
                <w:rFonts w:ascii="Times New Roman" w:hAnsi="Times New Roman" w:cs="Times New Roman"/>
                <w:sz w:val="20"/>
                <w:szCs w:val="22"/>
              </w:rPr>
            </w:pPr>
            <w:r w:rsidRPr="00544BAD">
              <w:rPr>
                <w:rFonts w:ascii="Times New Roman" w:hAnsi="Times New Roman" w:cs="Times New Roman"/>
                <w:sz w:val="20"/>
                <w:szCs w:val="22"/>
              </w:rPr>
              <w:t xml:space="preserve">900 </w:t>
            </w:r>
            <w:r w:rsidR="00D40BB3" w:rsidRPr="00544BAD">
              <w:rPr>
                <w:rFonts w:ascii="Times New Roman" w:hAnsi="Times New Roman" w:cs="Times New Roman"/>
                <w:sz w:val="20"/>
                <w:szCs w:val="22"/>
              </w:rPr>
              <w:t>MHz Band</w:t>
            </w:r>
          </w:p>
        </w:tc>
        <w:tc>
          <w:tcPr>
            <w:tcW w:w="1800" w:type="dxa"/>
            <w:vAlign w:val="center"/>
          </w:tcPr>
          <w:p w14:paraId="48392792" w14:textId="77777777" w:rsidR="00666E45" w:rsidRPr="00544BAD" w:rsidRDefault="00666E45" w:rsidP="00544BAD">
            <w:pPr>
              <w:jc w:val="left"/>
              <w:rPr>
                <w:rFonts w:ascii="Times New Roman" w:hAnsi="Times New Roman" w:cs="Times New Roman"/>
                <w:sz w:val="20"/>
                <w:szCs w:val="22"/>
              </w:rPr>
            </w:pPr>
            <w:r w:rsidRPr="00544BAD">
              <w:rPr>
                <w:rFonts w:ascii="Times New Roman" w:hAnsi="Times New Roman" w:cs="Times New Roman"/>
                <w:sz w:val="20"/>
                <w:szCs w:val="22"/>
              </w:rPr>
              <w:t xml:space="preserve">890-915 </w:t>
            </w:r>
            <w:r w:rsidR="00D40BB3" w:rsidRPr="00544BAD">
              <w:rPr>
                <w:rFonts w:ascii="Times New Roman" w:hAnsi="Times New Roman" w:cs="Times New Roman"/>
                <w:sz w:val="20"/>
                <w:szCs w:val="22"/>
              </w:rPr>
              <w:t>MHz</w:t>
            </w:r>
          </w:p>
        </w:tc>
        <w:tc>
          <w:tcPr>
            <w:tcW w:w="2063" w:type="dxa"/>
            <w:vAlign w:val="center"/>
          </w:tcPr>
          <w:p w14:paraId="53AFEE45" w14:textId="77777777" w:rsidR="00666E45" w:rsidRPr="00544BAD" w:rsidRDefault="00666E45" w:rsidP="00544BAD">
            <w:pPr>
              <w:jc w:val="left"/>
              <w:rPr>
                <w:rFonts w:ascii="Times New Roman" w:hAnsi="Times New Roman" w:cs="Times New Roman"/>
                <w:sz w:val="20"/>
                <w:szCs w:val="22"/>
              </w:rPr>
            </w:pPr>
            <w:r w:rsidRPr="00544BAD">
              <w:rPr>
                <w:rFonts w:ascii="Times New Roman" w:hAnsi="Times New Roman" w:cs="Times New Roman"/>
                <w:sz w:val="20"/>
                <w:szCs w:val="22"/>
              </w:rPr>
              <w:t>935-960</w:t>
            </w:r>
            <w:r w:rsidR="00D40BB3" w:rsidRPr="00544BAD">
              <w:rPr>
                <w:rFonts w:ascii="Times New Roman" w:hAnsi="Times New Roman" w:cs="Times New Roman"/>
                <w:sz w:val="20"/>
                <w:szCs w:val="22"/>
              </w:rPr>
              <w:t xml:space="preserve"> MHz</w:t>
            </w:r>
          </w:p>
        </w:tc>
      </w:tr>
      <w:tr w:rsidR="00666E45" w:rsidRPr="00544BAD" w14:paraId="55C05C84" w14:textId="77777777" w:rsidTr="00D40BB3">
        <w:trPr>
          <w:trHeight w:val="341"/>
          <w:jc w:val="center"/>
        </w:trPr>
        <w:tc>
          <w:tcPr>
            <w:tcW w:w="684" w:type="dxa"/>
            <w:vAlign w:val="center"/>
          </w:tcPr>
          <w:p w14:paraId="0E547B4B" w14:textId="77777777" w:rsidR="00666E45" w:rsidRPr="00544BAD" w:rsidRDefault="00666E45" w:rsidP="00544BAD">
            <w:pPr>
              <w:jc w:val="left"/>
              <w:rPr>
                <w:rFonts w:ascii="Times New Roman" w:eastAsia="Calibri" w:hAnsi="Times New Roman" w:cs="Times New Roman"/>
                <w:sz w:val="20"/>
                <w:szCs w:val="22"/>
              </w:rPr>
            </w:pPr>
            <w:r w:rsidRPr="00544BAD">
              <w:rPr>
                <w:rFonts w:ascii="Times New Roman" w:hAnsi="Times New Roman" w:cs="Times New Roman"/>
                <w:sz w:val="20"/>
                <w:szCs w:val="22"/>
              </w:rPr>
              <w:t>3.</w:t>
            </w:r>
          </w:p>
        </w:tc>
        <w:tc>
          <w:tcPr>
            <w:tcW w:w="2253" w:type="dxa"/>
            <w:vAlign w:val="center"/>
          </w:tcPr>
          <w:p w14:paraId="5A0A97B4" w14:textId="77777777" w:rsidR="00666E45" w:rsidRPr="00544BAD" w:rsidRDefault="00666E45" w:rsidP="00544BAD">
            <w:pPr>
              <w:jc w:val="left"/>
              <w:rPr>
                <w:rFonts w:ascii="Times New Roman" w:eastAsia="Calibri" w:hAnsi="Times New Roman" w:cs="Times New Roman"/>
                <w:sz w:val="20"/>
                <w:szCs w:val="22"/>
              </w:rPr>
            </w:pPr>
            <w:r w:rsidRPr="00544BAD">
              <w:rPr>
                <w:rFonts w:ascii="Times New Roman" w:eastAsia="Calibri" w:hAnsi="Times New Roman" w:cs="Times New Roman"/>
                <w:sz w:val="20"/>
                <w:szCs w:val="22"/>
              </w:rPr>
              <w:t xml:space="preserve">1800 </w:t>
            </w:r>
            <w:r w:rsidR="00D40BB3" w:rsidRPr="00544BAD">
              <w:rPr>
                <w:rFonts w:ascii="Times New Roman" w:eastAsia="Calibri" w:hAnsi="Times New Roman" w:cs="Times New Roman"/>
                <w:sz w:val="20"/>
                <w:szCs w:val="22"/>
              </w:rPr>
              <w:t>MHz Band</w:t>
            </w:r>
          </w:p>
        </w:tc>
        <w:tc>
          <w:tcPr>
            <w:tcW w:w="1800" w:type="dxa"/>
            <w:vAlign w:val="center"/>
          </w:tcPr>
          <w:p w14:paraId="636ABBB7" w14:textId="77777777" w:rsidR="00666E45" w:rsidRPr="00544BAD" w:rsidRDefault="00666E45" w:rsidP="00544BAD">
            <w:pPr>
              <w:jc w:val="left"/>
              <w:rPr>
                <w:rFonts w:ascii="Times New Roman" w:eastAsia="Calibri" w:hAnsi="Times New Roman" w:cs="Times New Roman"/>
                <w:sz w:val="20"/>
                <w:szCs w:val="22"/>
              </w:rPr>
            </w:pPr>
            <w:r w:rsidRPr="00544BAD">
              <w:rPr>
                <w:rFonts w:ascii="Times New Roman" w:eastAsia="Calibri" w:hAnsi="Times New Roman" w:cs="Times New Roman"/>
                <w:sz w:val="20"/>
                <w:szCs w:val="22"/>
              </w:rPr>
              <w:t>1710-1785</w:t>
            </w:r>
            <w:r w:rsidR="00D40BB3" w:rsidRPr="00544BAD">
              <w:rPr>
                <w:rFonts w:ascii="Times New Roman" w:hAnsi="Times New Roman" w:cs="Times New Roman"/>
                <w:sz w:val="20"/>
                <w:szCs w:val="22"/>
              </w:rPr>
              <w:t xml:space="preserve"> </w:t>
            </w:r>
            <w:r w:rsidR="00D40BB3" w:rsidRPr="00544BAD">
              <w:rPr>
                <w:rFonts w:ascii="Times New Roman" w:eastAsia="Calibri" w:hAnsi="Times New Roman" w:cs="Times New Roman"/>
                <w:sz w:val="20"/>
                <w:szCs w:val="22"/>
              </w:rPr>
              <w:t>MHz</w:t>
            </w:r>
          </w:p>
        </w:tc>
        <w:tc>
          <w:tcPr>
            <w:tcW w:w="2063" w:type="dxa"/>
            <w:vAlign w:val="center"/>
          </w:tcPr>
          <w:p w14:paraId="10B047D4" w14:textId="77777777" w:rsidR="00666E45" w:rsidRPr="00544BAD" w:rsidRDefault="00666E45" w:rsidP="00544BAD">
            <w:pPr>
              <w:jc w:val="left"/>
              <w:rPr>
                <w:rFonts w:ascii="Times New Roman" w:eastAsia="Calibri" w:hAnsi="Times New Roman" w:cs="Times New Roman"/>
                <w:sz w:val="20"/>
                <w:szCs w:val="22"/>
              </w:rPr>
            </w:pPr>
            <w:r w:rsidRPr="00544BAD">
              <w:rPr>
                <w:rFonts w:ascii="Times New Roman" w:eastAsia="Calibri" w:hAnsi="Times New Roman" w:cs="Times New Roman"/>
                <w:sz w:val="20"/>
                <w:szCs w:val="22"/>
              </w:rPr>
              <w:t>1805-1880</w:t>
            </w:r>
            <w:r w:rsidR="00D40BB3" w:rsidRPr="00544BAD">
              <w:rPr>
                <w:rFonts w:ascii="Times New Roman" w:hAnsi="Times New Roman" w:cs="Times New Roman"/>
                <w:sz w:val="20"/>
                <w:szCs w:val="22"/>
              </w:rPr>
              <w:t xml:space="preserve"> </w:t>
            </w:r>
            <w:r w:rsidR="00D40BB3" w:rsidRPr="00544BAD">
              <w:rPr>
                <w:rFonts w:ascii="Times New Roman" w:eastAsia="Calibri" w:hAnsi="Times New Roman" w:cs="Times New Roman"/>
                <w:sz w:val="20"/>
                <w:szCs w:val="22"/>
              </w:rPr>
              <w:t>MHz</w:t>
            </w:r>
          </w:p>
        </w:tc>
      </w:tr>
      <w:tr w:rsidR="00666E45" w:rsidRPr="00544BAD" w14:paraId="44FA4368" w14:textId="77777777" w:rsidTr="00D40BB3">
        <w:trPr>
          <w:jc w:val="center"/>
        </w:trPr>
        <w:tc>
          <w:tcPr>
            <w:tcW w:w="684" w:type="dxa"/>
            <w:vAlign w:val="center"/>
          </w:tcPr>
          <w:p w14:paraId="4FAA1F40" w14:textId="77777777" w:rsidR="00666E45" w:rsidRPr="00544BAD" w:rsidRDefault="00666E45" w:rsidP="00544BAD">
            <w:pPr>
              <w:jc w:val="left"/>
              <w:rPr>
                <w:rFonts w:ascii="Times New Roman" w:eastAsia="Calibri" w:hAnsi="Times New Roman" w:cs="Times New Roman"/>
                <w:sz w:val="20"/>
                <w:szCs w:val="22"/>
              </w:rPr>
            </w:pPr>
            <w:r w:rsidRPr="00544BAD">
              <w:rPr>
                <w:rFonts w:ascii="Times New Roman" w:hAnsi="Times New Roman" w:cs="Times New Roman"/>
                <w:sz w:val="20"/>
                <w:szCs w:val="22"/>
              </w:rPr>
              <w:t>4.</w:t>
            </w:r>
          </w:p>
        </w:tc>
        <w:tc>
          <w:tcPr>
            <w:tcW w:w="2253" w:type="dxa"/>
            <w:vAlign w:val="center"/>
          </w:tcPr>
          <w:p w14:paraId="4C7DB849" w14:textId="77777777" w:rsidR="00666E45" w:rsidRPr="00544BAD" w:rsidRDefault="00666E45" w:rsidP="00544BAD">
            <w:pPr>
              <w:jc w:val="left"/>
              <w:rPr>
                <w:rFonts w:ascii="Times New Roman" w:hAnsi="Times New Roman" w:cs="Times New Roman"/>
                <w:sz w:val="20"/>
                <w:szCs w:val="22"/>
              </w:rPr>
            </w:pPr>
            <w:r w:rsidRPr="00544BAD">
              <w:rPr>
                <w:rFonts w:ascii="Times New Roman" w:hAnsi="Times New Roman" w:cs="Times New Roman"/>
                <w:sz w:val="20"/>
                <w:szCs w:val="22"/>
              </w:rPr>
              <w:t xml:space="preserve">2100 MHz </w:t>
            </w:r>
            <w:r w:rsidR="00D40BB3" w:rsidRPr="00544BAD">
              <w:rPr>
                <w:rFonts w:ascii="Times New Roman" w:hAnsi="Times New Roman" w:cs="Times New Roman"/>
                <w:sz w:val="20"/>
                <w:szCs w:val="22"/>
              </w:rPr>
              <w:t xml:space="preserve">Band </w:t>
            </w:r>
            <w:r w:rsidRPr="00544BAD">
              <w:rPr>
                <w:rFonts w:ascii="Times New Roman" w:hAnsi="Times New Roman" w:cs="Times New Roman"/>
                <w:sz w:val="20"/>
                <w:szCs w:val="22"/>
              </w:rPr>
              <w:t>(‘3G  Band’)</w:t>
            </w:r>
          </w:p>
        </w:tc>
        <w:tc>
          <w:tcPr>
            <w:tcW w:w="1800" w:type="dxa"/>
            <w:vAlign w:val="center"/>
          </w:tcPr>
          <w:p w14:paraId="0E13A0CA" w14:textId="77777777" w:rsidR="00666E45" w:rsidRPr="00544BAD" w:rsidRDefault="00666E45" w:rsidP="00544BAD">
            <w:pPr>
              <w:jc w:val="left"/>
              <w:rPr>
                <w:rFonts w:ascii="Times New Roman" w:eastAsia="Calibri" w:hAnsi="Times New Roman" w:cs="Times New Roman"/>
                <w:sz w:val="20"/>
                <w:szCs w:val="22"/>
              </w:rPr>
            </w:pPr>
            <w:r w:rsidRPr="00544BAD">
              <w:rPr>
                <w:rFonts w:ascii="Times New Roman" w:hAnsi="Times New Roman" w:cs="Times New Roman"/>
                <w:sz w:val="20"/>
                <w:szCs w:val="22"/>
              </w:rPr>
              <w:t>1920-1980</w:t>
            </w:r>
            <w:r w:rsidRPr="00544BAD">
              <w:rPr>
                <w:rFonts w:ascii="Times New Roman" w:eastAsia="Calibri" w:hAnsi="Times New Roman" w:cs="Times New Roman"/>
                <w:sz w:val="20"/>
                <w:szCs w:val="22"/>
              </w:rPr>
              <w:t xml:space="preserve"> </w:t>
            </w:r>
            <w:r w:rsidR="00D40BB3" w:rsidRPr="00544BAD">
              <w:rPr>
                <w:rFonts w:ascii="Times New Roman" w:eastAsia="Calibri" w:hAnsi="Times New Roman" w:cs="Times New Roman"/>
                <w:sz w:val="20"/>
                <w:szCs w:val="22"/>
              </w:rPr>
              <w:t>MHz</w:t>
            </w:r>
          </w:p>
        </w:tc>
        <w:tc>
          <w:tcPr>
            <w:tcW w:w="2063" w:type="dxa"/>
            <w:vAlign w:val="center"/>
          </w:tcPr>
          <w:p w14:paraId="220C17D0" w14:textId="77777777" w:rsidR="00666E45" w:rsidRPr="00544BAD" w:rsidRDefault="00666E45" w:rsidP="00544BAD">
            <w:pPr>
              <w:jc w:val="left"/>
              <w:rPr>
                <w:rFonts w:ascii="Times New Roman" w:hAnsi="Times New Roman" w:cs="Times New Roman"/>
                <w:sz w:val="20"/>
                <w:szCs w:val="22"/>
              </w:rPr>
            </w:pPr>
            <w:r w:rsidRPr="00544BAD">
              <w:rPr>
                <w:rFonts w:ascii="Times New Roman" w:eastAsia="Calibri" w:hAnsi="Times New Roman" w:cs="Times New Roman"/>
                <w:sz w:val="20"/>
                <w:szCs w:val="22"/>
              </w:rPr>
              <w:t>2110-2170</w:t>
            </w:r>
            <w:r w:rsidR="00D40BB3" w:rsidRPr="00544BAD">
              <w:rPr>
                <w:rFonts w:ascii="Times New Roman" w:hAnsi="Times New Roman" w:cs="Times New Roman"/>
                <w:sz w:val="20"/>
                <w:szCs w:val="22"/>
              </w:rPr>
              <w:t xml:space="preserve"> </w:t>
            </w:r>
            <w:r w:rsidR="00D40BB3" w:rsidRPr="00544BAD">
              <w:rPr>
                <w:rFonts w:ascii="Times New Roman" w:eastAsia="Calibri" w:hAnsi="Times New Roman" w:cs="Times New Roman"/>
                <w:sz w:val="20"/>
                <w:szCs w:val="22"/>
              </w:rPr>
              <w:t>MHz</w:t>
            </w:r>
          </w:p>
        </w:tc>
      </w:tr>
      <w:tr w:rsidR="00666E45" w:rsidRPr="00544BAD" w14:paraId="525DB391" w14:textId="77777777" w:rsidTr="00D40BB3">
        <w:trPr>
          <w:jc w:val="center"/>
        </w:trPr>
        <w:tc>
          <w:tcPr>
            <w:tcW w:w="684" w:type="dxa"/>
            <w:vAlign w:val="center"/>
          </w:tcPr>
          <w:p w14:paraId="4FF8B323" w14:textId="77777777" w:rsidR="00666E45" w:rsidRPr="00544BAD" w:rsidRDefault="00666E45" w:rsidP="00544BAD">
            <w:pPr>
              <w:jc w:val="left"/>
              <w:rPr>
                <w:rFonts w:ascii="Times New Roman" w:eastAsia="Calibri" w:hAnsi="Times New Roman" w:cs="Times New Roman"/>
                <w:sz w:val="20"/>
                <w:szCs w:val="22"/>
              </w:rPr>
            </w:pPr>
            <w:r w:rsidRPr="00544BAD">
              <w:rPr>
                <w:rFonts w:ascii="Times New Roman" w:hAnsi="Times New Roman" w:cs="Times New Roman"/>
                <w:sz w:val="20"/>
                <w:szCs w:val="22"/>
              </w:rPr>
              <w:t>5.</w:t>
            </w:r>
          </w:p>
        </w:tc>
        <w:tc>
          <w:tcPr>
            <w:tcW w:w="2253" w:type="dxa"/>
            <w:vAlign w:val="center"/>
          </w:tcPr>
          <w:p w14:paraId="12FD3510" w14:textId="77777777" w:rsidR="00666E45" w:rsidRPr="00544BAD" w:rsidRDefault="00666E45" w:rsidP="00544BAD">
            <w:pPr>
              <w:jc w:val="left"/>
              <w:rPr>
                <w:rFonts w:ascii="Times New Roman" w:hAnsi="Times New Roman" w:cs="Times New Roman"/>
                <w:sz w:val="20"/>
                <w:szCs w:val="22"/>
              </w:rPr>
            </w:pPr>
            <w:r w:rsidRPr="00544BAD">
              <w:rPr>
                <w:rFonts w:ascii="Times New Roman" w:hAnsi="Times New Roman" w:cs="Times New Roman"/>
                <w:sz w:val="20"/>
                <w:szCs w:val="22"/>
              </w:rPr>
              <w:t xml:space="preserve">2300 MHz </w:t>
            </w:r>
            <w:r w:rsidR="00D40BB3" w:rsidRPr="00544BAD">
              <w:rPr>
                <w:rFonts w:ascii="Times New Roman" w:hAnsi="Times New Roman" w:cs="Times New Roman"/>
                <w:sz w:val="20"/>
                <w:szCs w:val="22"/>
              </w:rPr>
              <w:t xml:space="preserve">Band </w:t>
            </w:r>
            <w:r w:rsidRPr="00544BAD">
              <w:rPr>
                <w:rFonts w:ascii="Times New Roman" w:hAnsi="Times New Roman" w:cs="Times New Roman"/>
                <w:sz w:val="20"/>
                <w:szCs w:val="22"/>
              </w:rPr>
              <w:t>(‘BWA’ band)</w:t>
            </w:r>
          </w:p>
        </w:tc>
        <w:tc>
          <w:tcPr>
            <w:tcW w:w="1800" w:type="dxa"/>
            <w:vAlign w:val="center"/>
          </w:tcPr>
          <w:p w14:paraId="16E95725" w14:textId="77777777" w:rsidR="00666E45" w:rsidRPr="00544BAD" w:rsidRDefault="00666E45" w:rsidP="00544BAD">
            <w:pPr>
              <w:jc w:val="left"/>
              <w:rPr>
                <w:rFonts w:ascii="Times New Roman" w:eastAsia="Calibri" w:hAnsi="Times New Roman" w:cs="Times New Roman"/>
                <w:sz w:val="20"/>
                <w:szCs w:val="22"/>
              </w:rPr>
            </w:pPr>
            <w:r w:rsidRPr="00544BAD">
              <w:rPr>
                <w:rFonts w:ascii="Times New Roman" w:hAnsi="Times New Roman" w:cs="Times New Roman"/>
                <w:sz w:val="20"/>
                <w:szCs w:val="22"/>
              </w:rPr>
              <w:t>2</w:t>
            </w:r>
            <w:r w:rsidRPr="00544BAD">
              <w:rPr>
                <w:rFonts w:ascii="Times New Roman" w:eastAsia="Calibri" w:hAnsi="Times New Roman" w:cs="Times New Roman"/>
                <w:sz w:val="20"/>
                <w:szCs w:val="22"/>
              </w:rPr>
              <w:t>3</w:t>
            </w:r>
            <w:r w:rsidRPr="00544BAD">
              <w:rPr>
                <w:rFonts w:ascii="Times New Roman" w:hAnsi="Times New Roman" w:cs="Times New Roman"/>
                <w:sz w:val="20"/>
                <w:szCs w:val="22"/>
              </w:rPr>
              <w:t>00-2</w:t>
            </w:r>
            <w:r w:rsidRPr="00544BAD">
              <w:rPr>
                <w:rFonts w:ascii="Times New Roman" w:eastAsia="Calibri" w:hAnsi="Times New Roman" w:cs="Times New Roman"/>
                <w:sz w:val="20"/>
                <w:szCs w:val="22"/>
              </w:rPr>
              <w:t>4</w:t>
            </w:r>
            <w:r w:rsidRPr="00544BAD">
              <w:rPr>
                <w:rFonts w:ascii="Times New Roman" w:hAnsi="Times New Roman" w:cs="Times New Roman"/>
                <w:sz w:val="20"/>
                <w:szCs w:val="22"/>
              </w:rPr>
              <w:t>00</w:t>
            </w:r>
            <w:r w:rsidRPr="00544BAD">
              <w:rPr>
                <w:rFonts w:ascii="Times New Roman" w:eastAsia="Calibri" w:hAnsi="Times New Roman" w:cs="Times New Roman"/>
                <w:sz w:val="20"/>
                <w:szCs w:val="22"/>
              </w:rPr>
              <w:t xml:space="preserve"> </w:t>
            </w:r>
            <w:r w:rsidR="00D40BB3" w:rsidRPr="00544BAD">
              <w:rPr>
                <w:rFonts w:ascii="Times New Roman" w:eastAsia="Calibri" w:hAnsi="Times New Roman" w:cs="Times New Roman"/>
                <w:sz w:val="20"/>
                <w:szCs w:val="22"/>
              </w:rPr>
              <w:t>MHz</w:t>
            </w:r>
          </w:p>
        </w:tc>
        <w:tc>
          <w:tcPr>
            <w:tcW w:w="2063" w:type="dxa"/>
            <w:vAlign w:val="center"/>
          </w:tcPr>
          <w:p w14:paraId="10C0DFFD" w14:textId="77777777" w:rsidR="00666E45" w:rsidRPr="00544BAD" w:rsidRDefault="00666E45" w:rsidP="00544BAD">
            <w:pPr>
              <w:jc w:val="left"/>
              <w:rPr>
                <w:rFonts w:ascii="Times New Roman" w:hAnsi="Times New Roman" w:cs="Times New Roman"/>
                <w:sz w:val="20"/>
                <w:szCs w:val="22"/>
              </w:rPr>
            </w:pPr>
            <w:r w:rsidRPr="00544BAD">
              <w:rPr>
                <w:rFonts w:ascii="Times New Roman" w:hAnsi="Times New Roman" w:cs="Times New Roman"/>
                <w:sz w:val="20"/>
                <w:szCs w:val="22"/>
              </w:rPr>
              <w:t>TDD Duplexing Scheme</w:t>
            </w:r>
          </w:p>
        </w:tc>
      </w:tr>
    </w:tbl>
    <w:p w14:paraId="6FBEA687" w14:textId="77777777" w:rsidR="00666E45" w:rsidRPr="00544BAD" w:rsidRDefault="00666E45" w:rsidP="00544BAD">
      <w:pPr>
        <w:pStyle w:val="ListParagraph"/>
        <w:numPr>
          <w:ilvl w:val="0"/>
          <w:numId w:val="38"/>
        </w:numPr>
        <w:shd w:val="clear" w:color="auto" w:fill="FFFFFF"/>
        <w:tabs>
          <w:tab w:val="left" w:pos="810"/>
        </w:tabs>
        <w:ind w:left="806" w:hanging="806"/>
        <w:contextualSpacing w:val="0"/>
        <w:rPr>
          <w:rFonts w:ascii="Times New Roman" w:hAnsi="Times New Roman" w:cs="Times New Roman"/>
          <w:lang w:val="en-US"/>
        </w:rPr>
      </w:pPr>
      <w:r w:rsidRPr="00544BAD">
        <w:rPr>
          <w:rFonts w:ascii="Times New Roman" w:eastAsia="Calibri" w:hAnsi="Times New Roman" w:cs="Times New Roman"/>
        </w:rPr>
        <w:t xml:space="preserve">The process for the award of Cellular Mobile Telecommunications Services (CMTS) was initiated by the Department of Telecommunications (DoT) for the time in March 1992, when it floated tenders for grant of GSM based cellular mobile </w:t>
      </w:r>
      <w:r w:rsidRPr="00544BAD">
        <w:rPr>
          <w:rFonts w:ascii="Times New Roman" w:hAnsi="Times New Roman" w:cs="Times New Roman"/>
          <w:lang w:val="en-US"/>
        </w:rPr>
        <w:t>telephone</w:t>
      </w:r>
      <w:r w:rsidRPr="00544BAD">
        <w:rPr>
          <w:rFonts w:ascii="Times New Roman" w:eastAsia="Calibri" w:hAnsi="Times New Roman" w:cs="Times New Roman"/>
        </w:rPr>
        <w:t xml:space="preserve"> service license in four Metropolitan cities of In</w:t>
      </w:r>
      <w:r w:rsidRPr="00544BAD">
        <w:rPr>
          <w:rFonts w:ascii="Times New Roman" w:hAnsi="Times New Roman" w:cs="Times New Roman"/>
        </w:rPr>
        <w:t>dia and</w:t>
      </w:r>
      <w:r w:rsidRPr="00544BAD">
        <w:rPr>
          <w:rFonts w:ascii="Times New Roman" w:eastAsia="Calibri" w:hAnsi="Times New Roman" w:cs="Times New Roman"/>
        </w:rPr>
        <w:t xml:space="preserve"> as a result, eight (8) CMTS licenses in the four Metros were awarded to private </w:t>
      </w:r>
      <w:r w:rsidRPr="00544BAD">
        <w:rPr>
          <w:rFonts w:ascii="Times New Roman" w:hAnsi="Times New Roman" w:cs="Times New Roman"/>
          <w:lang w:val="en-US"/>
        </w:rPr>
        <w:t>companies</w:t>
      </w:r>
      <w:r w:rsidRPr="00544BAD">
        <w:rPr>
          <w:rFonts w:ascii="Times New Roman" w:eastAsia="Calibri" w:hAnsi="Times New Roman" w:cs="Times New Roman"/>
        </w:rPr>
        <w:t xml:space="preserve"> </w:t>
      </w:r>
      <w:r w:rsidRPr="00544BAD">
        <w:rPr>
          <w:rFonts w:ascii="Times New Roman" w:hAnsi="Times New Roman" w:cs="Times New Roman"/>
        </w:rPr>
        <w:t>in</w:t>
      </w:r>
      <w:r w:rsidRPr="00544BAD">
        <w:rPr>
          <w:rFonts w:ascii="Times New Roman" w:eastAsia="Calibri" w:hAnsi="Times New Roman" w:cs="Times New Roman"/>
        </w:rPr>
        <w:t xml:space="preserve"> November, 1994 on beauty contest principle. </w:t>
      </w:r>
      <w:r w:rsidRPr="00544BAD">
        <w:rPr>
          <w:rFonts w:ascii="Times New Roman" w:eastAsia="Calibri" w:hAnsi="Times New Roman" w:cs="Times New Roman"/>
          <w:lang w:val="en-US"/>
        </w:rPr>
        <w:t>In year 1995, after following competitive bidding process, 34 Cellular Mobile Telephone Service</w:t>
      </w:r>
      <w:r w:rsidRPr="00544BAD">
        <w:rPr>
          <w:rFonts w:ascii="Times New Roman" w:eastAsia="Calibri" w:hAnsi="Times New Roman" w:cs="Times New Roman"/>
        </w:rPr>
        <w:t xml:space="preserve"> (CMTS) licences were awarded in 18 licence service area. It is worth mentioning here that the country is divided in to 22 licence service areas (LSAs) and separate licences are awarded for each of these LSAs. </w:t>
      </w:r>
    </w:p>
    <w:p w14:paraId="0007759E" w14:textId="77777777" w:rsidR="00666E45" w:rsidRPr="00544BAD" w:rsidRDefault="00666E45"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lang w:val="en-US"/>
        </w:rPr>
        <w:t xml:space="preserve">The government companied (MTNL/BSNL) were given CMTS </w:t>
      </w:r>
      <w:proofErr w:type="spellStart"/>
      <w:r w:rsidRPr="00544BAD">
        <w:rPr>
          <w:rFonts w:ascii="Times New Roman" w:hAnsi="Times New Roman" w:cs="Times New Roman"/>
          <w:lang w:val="en-US"/>
        </w:rPr>
        <w:t>licence</w:t>
      </w:r>
      <w:proofErr w:type="spellEnd"/>
      <w:r w:rsidRPr="00544BAD">
        <w:rPr>
          <w:rFonts w:ascii="Times New Roman" w:hAnsi="Times New Roman" w:cs="Times New Roman"/>
          <w:lang w:val="en-US"/>
        </w:rPr>
        <w:t xml:space="preserve"> as the third CMTS </w:t>
      </w:r>
      <w:r w:rsidRPr="00544BAD">
        <w:rPr>
          <w:rFonts w:ascii="Times New Roman" w:hAnsi="Times New Roman" w:cs="Times New Roman"/>
        </w:rPr>
        <w:t>operator</w:t>
      </w:r>
      <w:r w:rsidRPr="00544BAD">
        <w:rPr>
          <w:rFonts w:ascii="Times New Roman" w:hAnsi="Times New Roman" w:cs="Times New Roman"/>
          <w:lang w:val="en-US"/>
        </w:rPr>
        <w:t xml:space="preserve">. MTNL, which operates in Delhi and Mumbai, was given CMTS </w:t>
      </w:r>
      <w:proofErr w:type="spellStart"/>
      <w:r w:rsidRPr="00544BAD">
        <w:rPr>
          <w:rFonts w:ascii="Times New Roman" w:hAnsi="Times New Roman" w:cs="Times New Roman"/>
          <w:lang w:val="en-US"/>
        </w:rPr>
        <w:t>licence</w:t>
      </w:r>
      <w:proofErr w:type="spellEnd"/>
      <w:r w:rsidRPr="00544BAD">
        <w:rPr>
          <w:rFonts w:ascii="Times New Roman" w:hAnsi="Times New Roman" w:cs="Times New Roman"/>
          <w:lang w:val="en-US"/>
        </w:rPr>
        <w:t xml:space="preserve"> in 1997, whereas BSNL, which operates in rest of the country, was given CMTS </w:t>
      </w:r>
      <w:proofErr w:type="spellStart"/>
      <w:r w:rsidRPr="00544BAD">
        <w:rPr>
          <w:rFonts w:ascii="Times New Roman" w:hAnsi="Times New Roman" w:cs="Times New Roman"/>
          <w:lang w:val="en-US"/>
        </w:rPr>
        <w:t>licence</w:t>
      </w:r>
      <w:proofErr w:type="spellEnd"/>
      <w:r w:rsidRPr="00544BAD">
        <w:rPr>
          <w:rFonts w:ascii="Times New Roman" w:hAnsi="Times New Roman" w:cs="Times New Roman"/>
          <w:lang w:val="en-US"/>
        </w:rPr>
        <w:t xml:space="preserve"> in the year 2000. The fourth cellular operator was chosen through a multi-stage bidding in the year 2001 and </w:t>
      </w:r>
      <w:proofErr w:type="spellStart"/>
      <w:r w:rsidRPr="00544BAD">
        <w:rPr>
          <w:rFonts w:ascii="Times New Roman" w:hAnsi="Times New Roman" w:cs="Times New Roman"/>
          <w:lang w:val="en-US"/>
        </w:rPr>
        <w:t>licences</w:t>
      </w:r>
      <w:proofErr w:type="spellEnd"/>
      <w:r w:rsidRPr="00544BAD">
        <w:rPr>
          <w:rFonts w:ascii="Times New Roman" w:hAnsi="Times New Roman" w:cs="Times New Roman"/>
          <w:lang w:val="en-US"/>
        </w:rPr>
        <w:t xml:space="preserve"> were issued in 2001/2002. Afterwards, Universal Access Service </w:t>
      </w:r>
      <w:proofErr w:type="spellStart"/>
      <w:r w:rsidRPr="00544BAD">
        <w:rPr>
          <w:rFonts w:ascii="Times New Roman" w:hAnsi="Times New Roman" w:cs="Times New Roman"/>
          <w:lang w:val="en-US"/>
        </w:rPr>
        <w:t>Licences</w:t>
      </w:r>
      <w:proofErr w:type="spellEnd"/>
      <w:r w:rsidRPr="00544BAD">
        <w:rPr>
          <w:rFonts w:ascii="Times New Roman" w:hAnsi="Times New Roman" w:cs="Times New Roman"/>
          <w:lang w:val="en-US"/>
        </w:rPr>
        <w:t xml:space="preserve"> (UASL)</w:t>
      </w:r>
      <w:r w:rsidRPr="00544BAD">
        <w:rPr>
          <w:rStyle w:val="FootnoteReference"/>
          <w:rFonts w:ascii="Times New Roman" w:hAnsi="Times New Roman" w:cs="Times New Roman"/>
          <w:lang w:val="en-US"/>
        </w:rPr>
        <w:footnoteReference w:id="12"/>
      </w:r>
      <w:r w:rsidRPr="00544BAD">
        <w:rPr>
          <w:rFonts w:ascii="Times New Roman" w:hAnsi="Times New Roman" w:cs="Times New Roman"/>
          <w:lang w:val="en-US"/>
        </w:rPr>
        <w:t xml:space="preserve"> were given in the years 2003, 2004, 2006, 2007 and 2008 following the principle of First Come First Served (FCFS). The Entry Fee discovered in the 2001 auction was applied for all the UAS </w:t>
      </w:r>
      <w:proofErr w:type="spellStart"/>
      <w:r w:rsidRPr="00544BAD">
        <w:rPr>
          <w:rFonts w:ascii="Times New Roman" w:hAnsi="Times New Roman" w:cs="Times New Roman"/>
          <w:lang w:val="en-US"/>
        </w:rPr>
        <w:t>licences</w:t>
      </w:r>
      <w:proofErr w:type="spellEnd"/>
      <w:r w:rsidRPr="00544BAD">
        <w:rPr>
          <w:rFonts w:ascii="Times New Roman" w:hAnsi="Times New Roman" w:cs="Times New Roman"/>
          <w:lang w:val="en-US"/>
        </w:rPr>
        <w:t>. There was no separate fee for the assignment for the spectrum, which was bundled with the spectrum. Initially, 2x4.4 MHz of 900/1800 spectrum for GSM or 2x2.5 MHz of 800 MHz for CDMA service providers was allotted and subsequently additional spectrum was assigned based on the subscriber linked allocation criteria administratively.</w:t>
      </w:r>
    </w:p>
    <w:p w14:paraId="3937E985" w14:textId="77777777" w:rsidR="00666E45" w:rsidRPr="00544BAD" w:rsidRDefault="00666E45"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lang w:val="en-US"/>
        </w:rPr>
        <w:lastRenderedPageBreak/>
        <w:t xml:space="preserve">The Hon’ble Supreme Court of India found the process of award of </w:t>
      </w:r>
      <w:proofErr w:type="spellStart"/>
      <w:r w:rsidRPr="00544BAD">
        <w:rPr>
          <w:rFonts w:ascii="Times New Roman" w:hAnsi="Times New Roman" w:cs="Times New Roman"/>
          <w:lang w:val="en-US"/>
        </w:rPr>
        <w:t>licences</w:t>
      </w:r>
      <w:proofErr w:type="spellEnd"/>
      <w:r w:rsidRPr="00544BAD">
        <w:rPr>
          <w:rFonts w:ascii="Times New Roman" w:hAnsi="Times New Roman" w:cs="Times New Roman"/>
          <w:lang w:val="en-US"/>
        </w:rPr>
        <w:t xml:space="preserve"> FCFS as arbitrary and flawed and through its order dated 2</w:t>
      </w:r>
      <w:r w:rsidRPr="00544BAD">
        <w:rPr>
          <w:rFonts w:ascii="Times New Roman" w:hAnsi="Times New Roman" w:cs="Times New Roman"/>
          <w:vertAlign w:val="superscript"/>
          <w:lang w:val="en-US"/>
        </w:rPr>
        <w:t>nd</w:t>
      </w:r>
      <w:r w:rsidRPr="00544BAD">
        <w:rPr>
          <w:rFonts w:ascii="Times New Roman" w:hAnsi="Times New Roman" w:cs="Times New Roman"/>
          <w:lang w:val="en-US"/>
        </w:rPr>
        <w:t xml:space="preserve"> February 2012, cancelled 122 new </w:t>
      </w:r>
      <w:proofErr w:type="spellStart"/>
      <w:r w:rsidRPr="00544BAD">
        <w:rPr>
          <w:rFonts w:ascii="Times New Roman" w:hAnsi="Times New Roman" w:cs="Times New Roman"/>
          <w:lang w:val="en-US"/>
        </w:rPr>
        <w:t>licences</w:t>
      </w:r>
      <w:proofErr w:type="spellEnd"/>
      <w:r w:rsidRPr="00544BAD">
        <w:rPr>
          <w:rFonts w:ascii="Times New Roman" w:hAnsi="Times New Roman" w:cs="Times New Roman"/>
          <w:lang w:val="en-US"/>
        </w:rPr>
        <w:t xml:space="preserve">, which were awarded in the year 2008. </w:t>
      </w:r>
      <w:r w:rsidRPr="00544BAD">
        <w:rPr>
          <w:rFonts w:ascii="Times New Roman" w:hAnsi="Times New Roman" w:cs="Times New Roman"/>
        </w:rPr>
        <w:t>Hon’ble</w:t>
      </w:r>
      <w:r w:rsidRPr="00544BAD">
        <w:rPr>
          <w:rFonts w:ascii="Times New Roman" w:hAnsi="Times New Roman" w:cs="Times New Roman"/>
          <w:lang w:val="en-US"/>
        </w:rPr>
        <w:t xml:space="preserve"> court ordered that auction, being the scare natural resource, must be assigned through the process of market based mechanism. </w:t>
      </w:r>
    </w:p>
    <w:p w14:paraId="310652DC" w14:textId="77777777" w:rsidR="00E24C50" w:rsidRPr="00544BAD" w:rsidRDefault="00E24C50" w:rsidP="00544BAD">
      <w:pPr>
        <w:pStyle w:val="ListParagraph"/>
        <w:shd w:val="clear" w:color="auto" w:fill="FFFFFF"/>
        <w:tabs>
          <w:tab w:val="left" w:pos="810"/>
        </w:tabs>
        <w:ind w:left="810"/>
        <w:contextualSpacing w:val="0"/>
        <w:rPr>
          <w:rFonts w:ascii="Times New Roman" w:hAnsi="Times New Roman" w:cs="Times New Roman"/>
          <w:lang w:val="en-US"/>
        </w:rPr>
      </w:pPr>
    </w:p>
    <w:p w14:paraId="5AA5843B" w14:textId="77777777" w:rsidR="00E24C50" w:rsidRPr="00544BAD" w:rsidRDefault="00E24C50" w:rsidP="00544BAD">
      <w:pPr>
        <w:pStyle w:val="ListParagraph"/>
        <w:shd w:val="clear" w:color="auto" w:fill="FFFFFF"/>
        <w:tabs>
          <w:tab w:val="left" w:pos="810"/>
        </w:tabs>
        <w:ind w:left="810"/>
        <w:contextualSpacing w:val="0"/>
        <w:jc w:val="center"/>
        <w:rPr>
          <w:rFonts w:ascii="Times New Roman" w:hAnsi="Times New Roman" w:cs="Times New Roman"/>
          <w:b/>
          <w:lang w:val="en-US"/>
        </w:rPr>
      </w:pPr>
      <w:r w:rsidRPr="00544BAD">
        <w:rPr>
          <w:rFonts w:ascii="Times New Roman" w:hAnsi="Times New Roman" w:cs="Times New Roman"/>
          <w:b/>
          <w:lang w:val="en-US"/>
        </w:rPr>
        <w:t>Table 4.2</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58"/>
        <w:gridCol w:w="1800"/>
        <w:gridCol w:w="1080"/>
        <w:gridCol w:w="2731"/>
        <w:gridCol w:w="2129"/>
      </w:tblGrid>
      <w:tr w:rsidR="00532980" w:rsidRPr="00544BAD" w14:paraId="6D6BDDA8" w14:textId="77777777" w:rsidTr="001C17F1">
        <w:tc>
          <w:tcPr>
            <w:tcW w:w="1458" w:type="dxa"/>
            <w:shd w:val="clear" w:color="auto" w:fill="FFFFFF"/>
          </w:tcPr>
          <w:p w14:paraId="1ACEC21F" w14:textId="77777777" w:rsidR="00532980" w:rsidRPr="00544BAD" w:rsidRDefault="00532980" w:rsidP="00544BAD">
            <w:pPr>
              <w:jc w:val="center"/>
              <w:rPr>
                <w:rFonts w:ascii="Times New Roman" w:eastAsia="Calibri" w:hAnsi="Times New Roman" w:cs="Times New Roman"/>
                <w:b/>
                <w:bCs/>
                <w:color w:val="000000"/>
                <w:sz w:val="22"/>
              </w:rPr>
            </w:pPr>
            <w:r w:rsidRPr="00544BAD">
              <w:rPr>
                <w:rFonts w:ascii="Times New Roman" w:eastAsia="Calibri" w:hAnsi="Times New Roman" w:cs="Times New Roman"/>
                <w:b/>
                <w:bCs/>
                <w:color w:val="000000"/>
                <w:sz w:val="22"/>
              </w:rPr>
              <w:t>Year</w:t>
            </w:r>
          </w:p>
        </w:tc>
        <w:tc>
          <w:tcPr>
            <w:tcW w:w="1800" w:type="dxa"/>
            <w:shd w:val="clear" w:color="auto" w:fill="FFFFFF"/>
          </w:tcPr>
          <w:p w14:paraId="08F9EE51" w14:textId="77777777" w:rsidR="00532980" w:rsidRPr="00544BAD" w:rsidRDefault="00532980" w:rsidP="00544BAD">
            <w:pPr>
              <w:jc w:val="center"/>
              <w:rPr>
                <w:rFonts w:ascii="Times New Roman" w:eastAsia="Calibri" w:hAnsi="Times New Roman" w:cs="Times New Roman"/>
                <w:b/>
                <w:bCs/>
                <w:color w:val="000000"/>
                <w:sz w:val="22"/>
              </w:rPr>
            </w:pPr>
            <w:r w:rsidRPr="00544BAD">
              <w:rPr>
                <w:rFonts w:ascii="Times New Roman" w:eastAsia="Calibri" w:hAnsi="Times New Roman" w:cs="Times New Roman"/>
                <w:b/>
                <w:bCs/>
                <w:color w:val="000000"/>
                <w:sz w:val="22"/>
              </w:rPr>
              <w:t>Licenses</w:t>
            </w:r>
          </w:p>
        </w:tc>
        <w:tc>
          <w:tcPr>
            <w:tcW w:w="1080" w:type="dxa"/>
            <w:shd w:val="clear" w:color="auto" w:fill="FFFFFF"/>
          </w:tcPr>
          <w:p w14:paraId="77383EBD" w14:textId="77777777" w:rsidR="00532980" w:rsidRPr="00544BAD" w:rsidRDefault="00532980" w:rsidP="00544BAD">
            <w:pPr>
              <w:jc w:val="center"/>
              <w:rPr>
                <w:rFonts w:ascii="Times New Roman" w:eastAsia="Calibri" w:hAnsi="Times New Roman" w:cs="Times New Roman"/>
                <w:b/>
                <w:bCs/>
                <w:color w:val="000000"/>
                <w:sz w:val="22"/>
              </w:rPr>
            </w:pPr>
            <w:r w:rsidRPr="00544BAD">
              <w:rPr>
                <w:rFonts w:ascii="Times New Roman" w:eastAsia="Calibri" w:hAnsi="Times New Roman" w:cs="Times New Roman"/>
                <w:b/>
                <w:bCs/>
                <w:color w:val="000000"/>
                <w:sz w:val="22"/>
              </w:rPr>
              <w:t>Type</w:t>
            </w:r>
          </w:p>
        </w:tc>
        <w:tc>
          <w:tcPr>
            <w:tcW w:w="2731" w:type="dxa"/>
            <w:shd w:val="clear" w:color="auto" w:fill="FFFFFF"/>
          </w:tcPr>
          <w:p w14:paraId="43CBC408" w14:textId="77777777" w:rsidR="00532980" w:rsidRPr="00544BAD" w:rsidRDefault="00532980" w:rsidP="00544BAD">
            <w:pPr>
              <w:jc w:val="center"/>
              <w:rPr>
                <w:rFonts w:ascii="Times New Roman" w:eastAsia="Calibri" w:hAnsi="Times New Roman" w:cs="Times New Roman"/>
                <w:b/>
                <w:bCs/>
                <w:color w:val="000000"/>
                <w:sz w:val="22"/>
              </w:rPr>
            </w:pPr>
            <w:r w:rsidRPr="00544BAD">
              <w:rPr>
                <w:rFonts w:ascii="Times New Roman" w:eastAsia="Calibri" w:hAnsi="Times New Roman" w:cs="Times New Roman"/>
                <w:b/>
                <w:bCs/>
                <w:color w:val="000000"/>
                <w:sz w:val="22"/>
              </w:rPr>
              <w:t>Allocation Method</w:t>
            </w:r>
          </w:p>
        </w:tc>
        <w:tc>
          <w:tcPr>
            <w:tcW w:w="2129" w:type="dxa"/>
            <w:shd w:val="clear" w:color="auto" w:fill="FFFFFF"/>
          </w:tcPr>
          <w:p w14:paraId="7B2C4BFB" w14:textId="77777777" w:rsidR="00532980" w:rsidRPr="00544BAD" w:rsidRDefault="00532980" w:rsidP="00544BAD">
            <w:pPr>
              <w:jc w:val="center"/>
              <w:rPr>
                <w:rFonts w:ascii="Times New Roman" w:eastAsia="Calibri" w:hAnsi="Times New Roman" w:cs="Times New Roman"/>
                <w:b/>
                <w:bCs/>
                <w:color w:val="000000"/>
                <w:sz w:val="22"/>
              </w:rPr>
            </w:pPr>
            <w:r w:rsidRPr="00544BAD">
              <w:rPr>
                <w:rFonts w:ascii="Times New Roman" w:eastAsia="Calibri" w:hAnsi="Times New Roman" w:cs="Times New Roman"/>
                <w:b/>
                <w:bCs/>
                <w:color w:val="000000"/>
                <w:sz w:val="22"/>
              </w:rPr>
              <w:t>Remarks</w:t>
            </w:r>
          </w:p>
        </w:tc>
      </w:tr>
      <w:tr w:rsidR="00532980" w:rsidRPr="00544BAD" w14:paraId="14DC97E9" w14:textId="77777777" w:rsidTr="001C17F1">
        <w:tc>
          <w:tcPr>
            <w:tcW w:w="1458" w:type="dxa"/>
            <w:shd w:val="clear" w:color="auto" w:fill="FFFFFF"/>
          </w:tcPr>
          <w:p w14:paraId="5E237170" w14:textId="77777777" w:rsidR="00532980" w:rsidRPr="00544BAD" w:rsidRDefault="00532980" w:rsidP="00544BAD">
            <w:pPr>
              <w:rPr>
                <w:rFonts w:ascii="Times New Roman" w:eastAsia="Calibri" w:hAnsi="Times New Roman" w:cs="Times New Roman"/>
                <w:bCs/>
                <w:color w:val="000000"/>
                <w:sz w:val="22"/>
              </w:rPr>
            </w:pPr>
            <w:r w:rsidRPr="00544BAD">
              <w:rPr>
                <w:rFonts w:ascii="Times New Roman" w:eastAsia="Calibri" w:hAnsi="Times New Roman" w:cs="Times New Roman"/>
                <w:bCs/>
                <w:color w:val="000000"/>
                <w:sz w:val="22"/>
              </w:rPr>
              <w:t>1994</w:t>
            </w:r>
          </w:p>
        </w:tc>
        <w:tc>
          <w:tcPr>
            <w:tcW w:w="1800" w:type="dxa"/>
            <w:shd w:val="clear" w:color="auto" w:fill="FFFFFF"/>
          </w:tcPr>
          <w:p w14:paraId="10C3B5D3" w14:textId="77777777" w:rsidR="00532980" w:rsidRPr="00544BAD" w:rsidRDefault="00532980" w:rsidP="00544BAD">
            <w:pPr>
              <w:rPr>
                <w:rFonts w:ascii="Times New Roman" w:eastAsia="Calibri" w:hAnsi="Times New Roman" w:cs="Times New Roman"/>
                <w:sz w:val="22"/>
              </w:rPr>
            </w:pPr>
            <w:r w:rsidRPr="00544BAD">
              <w:rPr>
                <w:rFonts w:ascii="Times New Roman" w:eastAsia="Calibri" w:hAnsi="Times New Roman" w:cs="Times New Roman"/>
                <w:sz w:val="22"/>
              </w:rPr>
              <w:t>8 (4 Metros)</w:t>
            </w:r>
          </w:p>
        </w:tc>
        <w:tc>
          <w:tcPr>
            <w:tcW w:w="1080" w:type="dxa"/>
            <w:shd w:val="clear" w:color="auto" w:fill="FFFFFF"/>
          </w:tcPr>
          <w:p w14:paraId="3F2314DA" w14:textId="77777777" w:rsidR="00532980" w:rsidRPr="00544BAD" w:rsidRDefault="00532980" w:rsidP="00544BAD">
            <w:pPr>
              <w:jc w:val="center"/>
              <w:rPr>
                <w:rFonts w:ascii="Times New Roman" w:eastAsia="Calibri" w:hAnsi="Times New Roman" w:cs="Times New Roman"/>
                <w:sz w:val="22"/>
              </w:rPr>
            </w:pPr>
            <w:r w:rsidRPr="00544BAD">
              <w:rPr>
                <w:rFonts w:ascii="Times New Roman" w:eastAsia="Calibri" w:hAnsi="Times New Roman" w:cs="Times New Roman"/>
                <w:sz w:val="22"/>
              </w:rPr>
              <w:t>CMTS</w:t>
            </w:r>
          </w:p>
        </w:tc>
        <w:tc>
          <w:tcPr>
            <w:tcW w:w="2731" w:type="dxa"/>
            <w:shd w:val="clear" w:color="auto" w:fill="FFFFFF"/>
          </w:tcPr>
          <w:p w14:paraId="3FE3C7B0" w14:textId="77777777" w:rsidR="00532980" w:rsidRPr="00544BAD" w:rsidRDefault="00532980" w:rsidP="00544BAD">
            <w:pPr>
              <w:rPr>
                <w:rFonts w:ascii="Times New Roman" w:eastAsia="Calibri" w:hAnsi="Times New Roman" w:cs="Times New Roman"/>
                <w:sz w:val="22"/>
              </w:rPr>
            </w:pPr>
            <w:r w:rsidRPr="00544BAD">
              <w:rPr>
                <w:rFonts w:ascii="Times New Roman" w:eastAsia="Calibri" w:hAnsi="Times New Roman" w:cs="Times New Roman"/>
                <w:sz w:val="22"/>
              </w:rPr>
              <w:t>Beauty Parade</w:t>
            </w:r>
          </w:p>
        </w:tc>
        <w:tc>
          <w:tcPr>
            <w:tcW w:w="2129" w:type="dxa"/>
            <w:shd w:val="clear" w:color="auto" w:fill="FFFFFF"/>
          </w:tcPr>
          <w:p w14:paraId="20707246" w14:textId="77777777" w:rsidR="00532980" w:rsidRPr="00544BAD" w:rsidRDefault="00532980" w:rsidP="00544BAD">
            <w:pPr>
              <w:rPr>
                <w:rFonts w:ascii="Times New Roman" w:eastAsia="Calibri" w:hAnsi="Times New Roman" w:cs="Times New Roman"/>
                <w:sz w:val="22"/>
              </w:rPr>
            </w:pPr>
            <w:r w:rsidRPr="00544BAD">
              <w:rPr>
                <w:rFonts w:ascii="Times New Roman" w:eastAsia="Calibri" w:hAnsi="Times New Roman" w:cs="Times New Roman"/>
                <w:sz w:val="22"/>
              </w:rPr>
              <w:t>1</w:t>
            </w:r>
            <w:r w:rsidRPr="00544BAD">
              <w:rPr>
                <w:rFonts w:ascii="Times New Roman" w:eastAsia="Calibri" w:hAnsi="Times New Roman" w:cs="Times New Roman"/>
                <w:sz w:val="22"/>
                <w:vertAlign w:val="superscript"/>
              </w:rPr>
              <w:t>st</w:t>
            </w:r>
            <w:r w:rsidRPr="00544BAD">
              <w:rPr>
                <w:rFonts w:ascii="Times New Roman" w:eastAsia="Calibri" w:hAnsi="Times New Roman" w:cs="Times New Roman"/>
                <w:sz w:val="22"/>
              </w:rPr>
              <w:t xml:space="preserve"> and 2</w:t>
            </w:r>
            <w:r w:rsidRPr="00544BAD">
              <w:rPr>
                <w:rFonts w:ascii="Times New Roman" w:eastAsia="Calibri" w:hAnsi="Times New Roman" w:cs="Times New Roman"/>
                <w:sz w:val="22"/>
                <w:vertAlign w:val="superscript"/>
              </w:rPr>
              <w:t>nd</w:t>
            </w:r>
            <w:r w:rsidRPr="00544BAD">
              <w:rPr>
                <w:rFonts w:ascii="Times New Roman" w:eastAsia="Calibri" w:hAnsi="Times New Roman" w:cs="Times New Roman"/>
                <w:sz w:val="22"/>
              </w:rPr>
              <w:t xml:space="preserve"> CMTS operators in Metros</w:t>
            </w:r>
          </w:p>
        </w:tc>
      </w:tr>
      <w:tr w:rsidR="00532980" w:rsidRPr="00544BAD" w14:paraId="04175CD2" w14:textId="77777777" w:rsidTr="001C17F1">
        <w:tc>
          <w:tcPr>
            <w:tcW w:w="1458" w:type="dxa"/>
            <w:shd w:val="clear" w:color="auto" w:fill="FFFFFF"/>
          </w:tcPr>
          <w:p w14:paraId="6DBC8D20" w14:textId="77777777" w:rsidR="00532980" w:rsidRPr="00544BAD" w:rsidRDefault="00532980" w:rsidP="00544BAD">
            <w:pPr>
              <w:rPr>
                <w:rFonts w:ascii="Times New Roman" w:eastAsia="Calibri" w:hAnsi="Times New Roman" w:cs="Times New Roman"/>
                <w:bCs/>
                <w:color w:val="000000"/>
                <w:sz w:val="22"/>
              </w:rPr>
            </w:pPr>
            <w:r w:rsidRPr="00544BAD">
              <w:rPr>
                <w:rFonts w:ascii="Times New Roman" w:eastAsia="Calibri" w:hAnsi="Times New Roman" w:cs="Times New Roman"/>
                <w:bCs/>
                <w:color w:val="000000"/>
                <w:sz w:val="22"/>
              </w:rPr>
              <w:t>1995-1998</w:t>
            </w:r>
          </w:p>
        </w:tc>
        <w:tc>
          <w:tcPr>
            <w:tcW w:w="1800" w:type="dxa"/>
            <w:shd w:val="clear" w:color="auto" w:fill="FFFFFF"/>
          </w:tcPr>
          <w:p w14:paraId="757EE967" w14:textId="77777777" w:rsidR="00532980" w:rsidRPr="00544BAD" w:rsidRDefault="00532980" w:rsidP="00544BAD">
            <w:pPr>
              <w:rPr>
                <w:rFonts w:ascii="Times New Roman" w:eastAsia="Calibri" w:hAnsi="Times New Roman" w:cs="Times New Roman"/>
                <w:sz w:val="22"/>
              </w:rPr>
            </w:pPr>
            <w:r w:rsidRPr="00544BAD">
              <w:rPr>
                <w:rFonts w:ascii="Times New Roman" w:eastAsia="Calibri" w:hAnsi="Times New Roman" w:cs="Times New Roman"/>
                <w:sz w:val="22"/>
              </w:rPr>
              <w:t xml:space="preserve">34 (18 </w:t>
            </w:r>
            <w:r w:rsidR="00943E79" w:rsidRPr="00544BAD">
              <w:rPr>
                <w:rFonts w:ascii="Times New Roman" w:hAnsi="Times New Roman" w:cs="Times New Roman"/>
                <w:sz w:val="22"/>
              </w:rPr>
              <w:t>Non-metro Circles</w:t>
            </w:r>
            <w:r w:rsidRPr="00544BAD">
              <w:rPr>
                <w:rFonts w:ascii="Times New Roman" w:eastAsia="Calibri" w:hAnsi="Times New Roman" w:cs="Times New Roman"/>
                <w:sz w:val="22"/>
              </w:rPr>
              <w:t>)</w:t>
            </w:r>
          </w:p>
        </w:tc>
        <w:tc>
          <w:tcPr>
            <w:tcW w:w="1080" w:type="dxa"/>
            <w:shd w:val="clear" w:color="auto" w:fill="FFFFFF"/>
          </w:tcPr>
          <w:p w14:paraId="20CCFA19" w14:textId="77777777" w:rsidR="00532980" w:rsidRPr="00544BAD" w:rsidRDefault="00532980" w:rsidP="00544BAD">
            <w:pPr>
              <w:jc w:val="center"/>
              <w:rPr>
                <w:rFonts w:ascii="Times New Roman" w:eastAsia="Calibri" w:hAnsi="Times New Roman" w:cs="Times New Roman"/>
                <w:sz w:val="22"/>
              </w:rPr>
            </w:pPr>
            <w:r w:rsidRPr="00544BAD">
              <w:rPr>
                <w:rFonts w:ascii="Times New Roman" w:eastAsia="Calibri" w:hAnsi="Times New Roman" w:cs="Times New Roman"/>
                <w:sz w:val="22"/>
              </w:rPr>
              <w:t>CMTS</w:t>
            </w:r>
          </w:p>
        </w:tc>
        <w:tc>
          <w:tcPr>
            <w:tcW w:w="2731" w:type="dxa"/>
            <w:shd w:val="clear" w:color="auto" w:fill="FFFFFF"/>
          </w:tcPr>
          <w:p w14:paraId="72A35749" w14:textId="77777777" w:rsidR="00532980" w:rsidRPr="00544BAD" w:rsidRDefault="00532980" w:rsidP="00544BAD">
            <w:pPr>
              <w:rPr>
                <w:rFonts w:ascii="Times New Roman" w:eastAsia="Calibri" w:hAnsi="Times New Roman" w:cs="Times New Roman"/>
                <w:sz w:val="22"/>
              </w:rPr>
            </w:pPr>
            <w:r w:rsidRPr="00544BAD">
              <w:rPr>
                <w:rFonts w:ascii="Times New Roman" w:eastAsia="Calibri" w:hAnsi="Times New Roman" w:cs="Times New Roman"/>
                <w:sz w:val="22"/>
              </w:rPr>
              <w:t>Single stage auction</w:t>
            </w:r>
          </w:p>
        </w:tc>
        <w:tc>
          <w:tcPr>
            <w:tcW w:w="2129" w:type="dxa"/>
            <w:shd w:val="clear" w:color="auto" w:fill="FFFFFF"/>
          </w:tcPr>
          <w:p w14:paraId="7F589349" w14:textId="77777777" w:rsidR="00532980" w:rsidRPr="00544BAD" w:rsidRDefault="00532980" w:rsidP="00544BAD">
            <w:pPr>
              <w:rPr>
                <w:rFonts w:ascii="Times New Roman" w:eastAsia="Calibri" w:hAnsi="Times New Roman" w:cs="Times New Roman"/>
                <w:sz w:val="22"/>
              </w:rPr>
            </w:pPr>
            <w:r w:rsidRPr="00544BAD">
              <w:rPr>
                <w:rFonts w:ascii="Times New Roman" w:eastAsia="Calibri" w:hAnsi="Times New Roman" w:cs="Times New Roman"/>
                <w:sz w:val="22"/>
              </w:rPr>
              <w:t>1</w:t>
            </w:r>
            <w:r w:rsidRPr="00544BAD">
              <w:rPr>
                <w:rFonts w:ascii="Times New Roman" w:eastAsia="Calibri" w:hAnsi="Times New Roman" w:cs="Times New Roman"/>
                <w:sz w:val="22"/>
                <w:vertAlign w:val="superscript"/>
              </w:rPr>
              <w:t>st</w:t>
            </w:r>
            <w:r w:rsidRPr="00544BAD">
              <w:rPr>
                <w:rFonts w:ascii="Times New Roman" w:eastAsia="Calibri" w:hAnsi="Times New Roman" w:cs="Times New Roman"/>
                <w:sz w:val="22"/>
              </w:rPr>
              <w:t xml:space="preserve"> and 2</w:t>
            </w:r>
            <w:r w:rsidRPr="00544BAD">
              <w:rPr>
                <w:rFonts w:ascii="Times New Roman" w:eastAsia="Calibri" w:hAnsi="Times New Roman" w:cs="Times New Roman"/>
                <w:sz w:val="22"/>
                <w:vertAlign w:val="superscript"/>
              </w:rPr>
              <w:t>nd</w:t>
            </w:r>
            <w:r w:rsidRPr="00544BAD">
              <w:rPr>
                <w:rFonts w:ascii="Times New Roman" w:eastAsia="Calibri" w:hAnsi="Times New Roman" w:cs="Times New Roman"/>
                <w:sz w:val="22"/>
              </w:rPr>
              <w:t xml:space="preserve"> CMTS operators in </w:t>
            </w:r>
            <w:r w:rsidRPr="00544BAD">
              <w:rPr>
                <w:rFonts w:ascii="Times New Roman" w:hAnsi="Times New Roman" w:cs="Times New Roman"/>
                <w:sz w:val="22"/>
              </w:rPr>
              <w:t>non-metro circles.</w:t>
            </w:r>
          </w:p>
        </w:tc>
      </w:tr>
      <w:tr w:rsidR="00532980" w:rsidRPr="00544BAD" w14:paraId="026736BA" w14:textId="77777777" w:rsidTr="001C17F1">
        <w:tc>
          <w:tcPr>
            <w:tcW w:w="1458" w:type="dxa"/>
            <w:shd w:val="clear" w:color="auto" w:fill="FFFFFF"/>
          </w:tcPr>
          <w:p w14:paraId="0F509D2A" w14:textId="77777777" w:rsidR="00532980" w:rsidRPr="00544BAD" w:rsidRDefault="00532980" w:rsidP="00544BAD">
            <w:pPr>
              <w:rPr>
                <w:rFonts w:ascii="Times New Roman" w:eastAsia="Calibri" w:hAnsi="Times New Roman" w:cs="Times New Roman"/>
                <w:bCs/>
                <w:color w:val="000000"/>
                <w:sz w:val="22"/>
              </w:rPr>
            </w:pPr>
            <w:r w:rsidRPr="00544BAD">
              <w:rPr>
                <w:rFonts w:ascii="Times New Roman" w:eastAsia="Calibri" w:hAnsi="Times New Roman" w:cs="Times New Roman"/>
                <w:bCs/>
                <w:color w:val="000000"/>
                <w:sz w:val="22"/>
              </w:rPr>
              <w:t>2001</w:t>
            </w:r>
          </w:p>
        </w:tc>
        <w:tc>
          <w:tcPr>
            <w:tcW w:w="1800" w:type="dxa"/>
            <w:shd w:val="clear" w:color="auto" w:fill="FFFFFF"/>
          </w:tcPr>
          <w:p w14:paraId="22AA0291" w14:textId="77777777" w:rsidR="00532980" w:rsidRPr="00544BAD" w:rsidRDefault="00532980" w:rsidP="00544BAD">
            <w:pPr>
              <w:rPr>
                <w:rFonts w:ascii="Times New Roman" w:eastAsia="Calibri" w:hAnsi="Times New Roman" w:cs="Times New Roman"/>
                <w:sz w:val="22"/>
              </w:rPr>
            </w:pPr>
            <w:r w:rsidRPr="00544BAD">
              <w:rPr>
                <w:rFonts w:ascii="Times New Roman" w:eastAsia="Calibri" w:hAnsi="Times New Roman" w:cs="Times New Roman"/>
                <w:sz w:val="22"/>
              </w:rPr>
              <w:t>All circles</w:t>
            </w:r>
          </w:p>
        </w:tc>
        <w:tc>
          <w:tcPr>
            <w:tcW w:w="1080" w:type="dxa"/>
            <w:shd w:val="clear" w:color="auto" w:fill="FFFFFF"/>
          </w:tcPr>
          <w:p w14:paraId="6F3131E4" w14:textId="77777777" w:rsidR="00532980" w:rsidRPr="00544BAD" w:rsidRDefault="00532980" w:rsidP="00544BAD">
            <w:pPr>
              <w:jc w:val="center"/>
              <w:rPr>
                <w:rFonts w:ascii="Times New Roman" w:eastAsia="Calibri" w:hAnsi="Times New Roman" w:cs="Times New Roman"/>
                <w:sz w:val="22"/>
              </w:rPr>
            </w:pPr>
            <w:r w:rsidRPr="00544BAD">
              <w:rPr>
                <w:rFonts w:ascii="Times New Roman" w:eastAsia="Calibri" w:hAnsi="Times New Roman" w:cs="Times New Roman"/>
                <w:sz w:val="22"/>
              </w:rPr>
              <w:t>CMTS</w:t>
            </w:r>
          </w:p>
        </w:tc>
        <w:tc>
          <w:tcPr>
            <w:tcW w:w="2731" w:type="dxa"/>
            <w:shd w:val="clear" w:color="auto" w:fill="FFFFFF"/>
          </w:tcPr>
          <w:p w14:paraId="4D53E107" w14:textId="77777777" w:rsidR="00532980" w:rsidRPr="00544BAD" w:rsidRDefault="00532980" w:rsidP="00544BAD">
            <w:pPr>
              <w:rPr>
                <w:rFonts w:ascii="Times New Roman" w:eastAsia="Calibri" w:hAnsi="Times New Roman" w:cs="Times New Roman"/>
                <w:sz w:val="22"/>
              </w:rPr>
            </w:pPr>
            <w:r w:rsidRPr="00544BAD">
              <w:rPr>
                <w:rFonts w:ascii="Times New Roman" w:eastAsia="Calibri" w:hAnsi="Times New Roman" w:cs="Times New Roman"/>
                <w:sz w:val="22"/>
              </w:rPr>
              <w:t>Administrative allocation to Government Operators</w:t>
            </w:r>
          </w:p>
        </w:tc>
        <w:tc>
          <w:tcPr>
            <w:tcW w:w="2129" w:type="dxa"/>
            <w:shd w:val="clear" w:color="auto" w:fill="FFFFFF"/>
          </w:tcPr>
          <w:p w14:paraId="25ECA448" w14:textId="77777777" w:rsidR="00532980" w:rsidRPr="00544BAD" w:rsidRDefault="00532980" w:rsidP="00544BAD">
            <w:pPr>
              <w:rPr>
                <w:rFonts w:ascii="Times New Roman" w:eastAsia="Calibri" w:hAnsi="Times New Roman" w:cs="Times New Roman"/>
                <w:sz w:val="22"/>
              </w:rPr>
            </w:pPr>
            <w:r w:rsidRPr="00544BAD">
              <w:rPr>
                <w:rFonts w:ascii="Times New Roman" w:eastAsia="Calibri" w:hAnsi="Times New Roman" w:cs="Times New Roman"/>
                <w:sz w:val="22"/>
              </w:rPr>
              <w:t>3</w:t>
            </w:r>
            <w:r w:rsidRPr="00544BAD">
              <w:rPr>
                <w:rFonts w:ascii="Times New Roman" w:eastAsia="Calibri" w:hAnsi="Times New Roman" w:cs="Times New Roman"/>
                <w:sz w:val="22"/>
                <w:vertAlign w:val="superscript"/>
              </w:rPr>
              <w:t>rd</w:t>
            </w:r>
            <w:r w:rsidRPr="00544BAD">
              <w:rPr>
                <w:rFonts w:ascii="Times New Roman" w:eastAsia="Calibri" w:hAnsi="Times New Roman" w:cs="Times New Roman"/>
                <w:sz w:val="22"/>
              </w:rPr>
              <w:t xml:space="preserve"> CMTS Operator</w:t>
            </w:r>
          </w:p>
        </w:tc>
      </w:tr>
      <w:tr w:rsidR="00532980" w:rsidRPr="00544BAD" w14:paraId="59051BC5" w14:textId="77777777" w:rsidTr="001C17F1">
        <w:tc>
          <w:tcPr>
            <w:tcW w:w="1458" w:type="dxa"/>
            <w:shd w:val="clear" w:color="auto" w:fill="FFFFFF"/>
          </w:tcPr>
          <w:p w14:paraId="4CAB2582" w14:textId="77777777" w:rsidR="00532980" w:rsidRPr="00544BAD" w:rsidRDefault="00532980" w:rsidP="00544BAD">
            <w:pPr>
              <w:rPr>
                <w:rFonts w:ascii="Times New Roman" w:eastAsia="Calibri" w:hAnsi="Times New Roman" w:cs="Times New Roman"/>
                <w:bCs/>
                <w:color w:val="000000"/>
                <w:sz w:val="22"/>
              </w:rPr>
            </w:pPr>
            <w:r w:rsidRPr="00544BAD">
              <w:rPr>
                <w:rFonts w:ascii="Times New Roman" w:eastAsia="Calibri" w:hAnsi="Times New Roman" w:cs="Times New Roman"/>
                <w:bCs/>
                <w:color w:val="000000"/>
                <w:sz w:val="22"/>
              </w:rPr>
              <w:t>2001</w:t>
            </w:r>
          </w:p>
        </w:tc>
        <w:tc>
          <w:tcPr>
            <w:tcW w:w="1800" w:type="dxa"/>
            <w:shd w:val="clear" w:color="auto" w:fill="FFFFFF"/>
          </w:tcPr>
          <w:p w14:paraId="5CCABEF3" w14:textId="77777777" w:rsidR="00532980" w:rsidRPr="00544BAD" w:rsidRDefault="00532980" w:rsidP="00544BAD">
            <w:pPr>
              <w:rPr>
                <w:rFonts w:ascii="Times New Roman" w:eastAsia="Calibri" w:hAnsi="Times New Roman" w:cs="Times New Roman"/>
                <w:sz w:val="22"/>
              </w:rPr>
            </w:pPr>
            <w:r w:rsidRPr="00544BAD">
              <w:rPr>
                <w:rFonts w:ascii="Times New Roman" w:eastAsia="Calibri" w:hAnsi="Times New Roman" w:cs="Times New Roman"/>
                <w:sz w:val="22"/>
              </w:rPr>
              <w:t>4 (4 Metros) + 13 (</w:t>
            </w:r>
            <w:r w:rsidR="00943E79" w:rsidRPr="00544BAD">
              <w:rPr>
                <w:rFonts w:ascii="Times New Roman" w:hAnsi="Times New Roman" w:cs="Times New Roman"/>
                <w:sz w:val="22"/>
              </w:rPr>
              <w:t>Circles</w:t>
            </w:r>
            <w:r w:rsidRPr="00544BAD">
              <w:rPr>
                <w:rFonts w:ascii="Times New Roman" w:eastAsia="Calibri" w:hAnsi="Times New Roman" w:cs="Times New Roman"/>
                <w:sz w:val="22"/>
              </w:rPr>
              <w:t>)</w:t>
            </w:r>
          </w:p>
        </w:tc>
        <w:tc>
          <w:tcPr>
            <w:tcW w:w="1080" w:type="dxa"/>
            <w:shd w:val="clear" w:color="auto" w:fill="FFFFFF"/>
          </w:tcPr>
          <w:p w14:paraId="690C4F22" w14:textId="77777777" w:rsidR="00532980" w:rsidRPr="00544BAD" w:rsidRDefault="00532980" w:rsidP="00544BAD">
            <w:pPr>
              <w:jc w:val="center"/>
              <w:rPr>
                <w:rFonts w:ascii="Times New Roman" w:eastAsia="Calibri" w:hAnsi="Times New Roman" w:cs="Times New Roman"/>
                <w:sz w:val="22"/>
              </w:rPr>
            </w:pPr>
            <w:r w:rsidRPr="00544BAD">
              <w:rPr>
                <w:rFonts w:ascii="Times New Roman" w:eastAsia="Calibri" w:hAnsi="Times New Roman" w:cs="Times New Roman"/>
                <w:sz w:val="22"/>
              </w:rPr>
              <w:t>CMTS</w:t>
            </w:r>
          </w:p>
        </w:tc>
        <w:tc>
          <w:tcPr>
            <w:tcW w:w="2731" w:type="dxa"/>
            <w:shd w:val="clear" w:color="auto" w:fill="FFFFFF"/>
          </w:tcPr>
          <w:p w14:paraId="1844C9E8" w14:textId="77777777" w:rsidR="00532980" w:rsidRPr="00544BAD" w:rsidRDefault="00532980" w:rsidP="00544BAD">
            <w:pPr>
              <w:rPr>
                <w:rFonts w:ascii="Times New Roman" w:eastAsia="Calibri" w:hAnsi="Times New Roman" w:cs="Times New Roman"/>
                <w:sz w:val="22"/>
              </w:rPr>
            </w:pPr>
            <w:r w:rsidRPr="00544BAD">
              <w:rPr>
                <w:rFonts w:ascii="Times New Roman" w:eastAsia="Calibri" w:hAnsi="Times New Roman" w:cs="Times New Roman"/>
                <w:sz w:val="22"/>
              </w:rPr>
              <w:t>Multi-stage auction</w:t>
            </w:r>
          </w:p>
        </w:tc>
        <w:tc>
          <w:tcPr>
            <w:tcW w:w="2129" w:type="dxa"/>
            <w:shd w:val="clear" w:color="auto" w:fill="FFFFFF"/>
          </w:tcPr>
          <w:p w14:paraId="22029B1B" w14:textId="77777777" w:rsidR="00532980" w:rsidRPr="00544BAD" w:rsidRDefault="00532980" w:rsidP="00544BAD">
            <w:pPr>
              <w:rPr>
                <w:rFonts w:ascii="Times New Roman" w:eastAsia="Calibri" w:hAnsi="Times New Roman" w:cs="Times New Roman"/>
                <w:sz w:val="22"/>
              </w:rPr>
            </w:pPr>
            <w:r w:rsidRPr="00544BAD">
              <w:rPr>
                <w:rFonts w:ascii="Times New Roman" w:eastAsia="Calibri" w:hAnsi="Times New Roman" w:cs="Times New Roman"/>
                <w:sz w:val="22"/>
              </w:rPr>
              <w:t>4</w:t>
            </w:r>
            <w:r w:rsidRPr="00544BAD">
              <w:rPr>
                <w:rFonts w:ascii="Times New Roman" w:eastAsia="Calibri" w:hAnsi="Times New Roman" w:cs="Times New Roman"/>
                <w:sz w:val="22"/>
                <w:vertAlign w:val="superscript"/>
              </w:rPr>
              <w:t>th</w:t>
            </w:r>
            <w:r w:rsidRPr="00544BAD">
              <w:rPr>
                <w:rFonts w:ascii="Times New Roman" w:eastAsia="Calibri" w:hAnsi="Times New Roman" w:cs="Times New Roman"/>
                <w:sz w:val="22"/>
              </w:rPr>
              <w:t xml:space="preserve"> CMTS operator</w:t>
            </w:r>
          </w:p>
        </w:tc>
      </w:tr>
      <w:tr w:rsidR="00532980" w:rsidRPr="00544BAD" w14:paraId="1B70D92E" w14:textId="77777777" w:rsidTr="001C17F1">
        <w:tc>
          <w:tcPr>
            <w:tcW w:w="1458" w:type="dxa"/>
            <w:shd w:val="clear" w:color="auto" w:fill="FFFFFF"/>
          </w:tcPr>
          <w:p w14:paraId="340740EA" w14:textId="77777777" w:rsidR="00532980" w:rsidRPr="00544BAD" w:rsidRDefault="00532980" w:rsidP="00544BAD">
            <w:pPr>
              <w:rPr>
                <w:rFonts w:ascii="Times New Roman" w:eastAsia="Calibri" w:hAnsi="Times New Roman" w:cs="Times New Roman"/>
                <w:bCs/>
                <w:color w:val="000000"/>
                <w:sz w:val="22"/>
              </w:rPr>
            </w:pPr>
            <w:r w:rsidRPr="00544BAD">
              <w:rPr>
                <w:rFonts w:ascii="Times New Roman" w:eastAsia="Calibri" w:hAnsi="Times New Roman" w:cs="Times New Roman"/>
                <w:bCs/>
                <w:color w:val="000000"/>
                <w:sz w:val="22"/>
              </w:rPr>
              <w:t>2004-2007</w:t>
            </w:r>
          </w:p>
        </w:tc>
        <w:tc>
          <w:tcPr>
            <w:tcW w:w="1800" w:type="dxa"/>
            <w:shd w:val="clear" w:color="auto" w:fill="FFFFFF"/>
          </w:tcPr>
          <w:p w14:paraId="15521D83" w14:textId="77777777" w:rsidR="00532980" w:rsidRPr="00544BAD" w:rsidRDefault="00532980" w:rsidP="00544BAD">
            <w:pPr>
              <w:rPr>
                <w:rFonts w:ascii="Times New Roman" w:eastAsia="Calibri" w:hAnsi="Times New Roman" w:cs="Times New Roman"/>
                <w:sz w:val="22"/>
              </w:rPr>
            </w:pPr>
            <w:r w:rsidRPr="00544BAD">
              <w:rPr>
                <w:rFonts w:ascii="Times New Roman" w:eastAsia="Calibri" w:hAnsi="Times New Roman" w:cs="Times New Roman"/>
                <w:sz w:val="22"/>
              </w:rPr>
              <w:t>73</w:t>
            </w:r>
          </w:p>
        </w:tc>
        <w:tc>
          <w:tcPr>
            <w:tcW w:w="1080" w:type="dxa"/>
            <w:shd w:val="clear" w:color="auto" w:fill="FFFFFF"/>
          </w:tcPr>
          <w:p w14:paraId="0A42EF87" w14:textId="77777777" w:rsidR="00532980" w:rsidRPr="00544BAD" w:rsidRDefault="00532980" w:rsidP="00544BAD">
            <w:pPr>
              <w:jc w:val="center"/>
              <w:rPr>
                <w:rFonts w:ascii="Times New Roman" w:eastAsia="Calibri" w:hAnsi="Times New Roman" w:cs="Times New Roman"/>
                <w:sz w:val="22"/>
              </w:rPr>
            </w:pPr>
            <w:r w:rsidRPr="00544BAD">
              <w:rPr>
                <w:rFonts w:ascii="Times New Roman" w:eastAsia="Calibri" w:hAnsi="Times New Roman" w:cs="Times New Roman"/>
                <w:sz w:val="22"/>
              </w:rPr>
              <w:t>UAS</w:t>
            </w:r>
          </w:p>
        </w:tc>
        <w:tc>
          <w:tcPr>
            <w:tcW w:w="2731" w:type="dxa"/>
            <w:shd w:val="clear" w:color="auto" w:fill="FFFFFF"/>
          </w:tcPr>
          <w:p w14:paraId="44EBC5B7" w14:textId="77777777" w:rsidR="00532980" w:rsidRPr="00544BAD" w:rsidRDefault="00532980" w:rsidP="00544BAD">
            <w:pPr>
              <w:rPr>
                <w:rFonts w:ascii="Times New Roman" w:eastAsia="Calibri" w:hAnsi="Times New Roman" w:cs="Times New Roman"/>
                <w:sz w:val="22"/>
              </w:rPr>
            </w:pPr>
            <w:r w:rsidRPr="00544BAD">
              <w:rPr>
                <w:rFonts w:ascii="Times New Roman" w:eastAsia="Calibri" w:hAnsi="Times New Roman" w:cs="Times New Roman"/>
                <w:sz w:val="22"/>
              </w:rPr>
              <w:t>FCFS.  Price determined in auction for 4</w:t>
            </w:r>
            <w:r w:rsidRPr="00544BAD">
              <w:rPr>
                <w:rFonts w:ascii="Times New Roman" w:eastAsia="Calibri" w:hAnsi="Times New Roman" w:cs="Times New Roman"/>
                <w:sz w:val="22"/>
                <w:vertAlign w:val="superscript"/>
              </w:rPr>
              <w:t>th</w:t>
            </w:r>
            <w:r w:rsidRPr="00544BAD">
              <w:rPr>
                <w:rFonts w:ascii="Times New Roman" w:eastAsia="Calibri" w:hAnsi="Times New Roman" w:cs="Times New Roman"/>
                <w:sz w:val="22"/>
              </w:rPr>
              <w:t xml:space="preserve"> CMTS operator</w:t>
            </w:r>
          </w:p>
        </w:tc>
        <w:tc>
          <w:tcPr>
            <w:tcW w:w="2129" w:type="dxa"/>
            <w:shd w:val="clear" w:color="auto" w:fill="FFFFFF"/>
          </w:tcPr>
          <w:p w14:paraId="240CD5BF" w14:textId="77777777" w:rsidR="00532980" w:rsidRPr="00544BAD" w:rsidRDefault="00532980" w:rsidP="00544BAD">
            <w:pPr>
              <w:rPr>
                <w:rFonts w:ascii="Times New Roman" w:eastAsia="Calibri" w:hAnsi="Times New Roman" w:cs="Times New Roman"/>
                <w:sz w:val="22"/>
              </w:rPr>
            </w:pPr>
          </w:p>
        </w:tc>
      </w:tr>
      <w:tr w:rsidR="00532980" w:rsidRPr="00544BAD" w14:paraId="6829D59E" w14:textId="77777777" w:rsidTr="001C17F1">
        <w:tc>
          <w:tcPr>
            <w:tcW w:w="1458" w:type="dxa"/>
            <w:shd w:val="clear" w:color="auto" w:fill="FFFFFF"/>
          </w:tcPr>
          <w:p w14:paraId="5348768D" w14:textId="77777777" w:rsidR="00532980" w:rsidRPr="00544BAD" w:rsidRDefault="00532980" w:rsidP="00544BAD">
            <w:pPr>
              <w:rPr>
                <w:rFonts w:ascii="Times New Roman" w:eastAsia="Calibri" w:hAnsi="Times New Roman" w:cs="Times New Roman"/>
                <w:bCs/>
                <w:color w:val="000000"/>
                <w:sz w:val="22"/>
              </w:rPr>
            </w:pPr>
            <w:r w:rsidRPr="00544BAD">
              <w:rPr>
                <w:rFonts w:ascii="Times New Roman" w:eastAsia="Calibri" w:hAnsi="Times New Roman" w:cs="Times New Roman"/>
                <w:bCs/>
                <w:color w:val="000000"/>
                <w:sz w:val="22"/>
              </w:rPr>
              <w:t>2008</w:t>
            </w:r>
          </w:p>
        </w:tc>
        <w:tc>
          <w:tcPr>
            <w:tcW w:w="1800" w:type="dxa"/>
            <w:shd w:val="clear" w:color="auto" w:fill="FFFFFF"/>
          </w:tcPr>
          <w:p w14:paraId="1DF8EBF2" w14:textId="77777777" w:rsidR="00532980" w:rsidRPr="00544BAD" w:rsidRDefault="00532980" w:rsidP="00544BAD">
            <w:pPr>
              <w:rPr>
                <w:rFonts w:ascii="Times New Roman" w:eastAsia="Calibri" w:hAnsi="Times New Roman" w:cs="Times New Roman"/>
                <w:sz w:val="22"/>
              </w:rPr>
            </w:pPr>
            <w:r w:rsidRPr="00544BAD">
              <w:rPr>
                <w:rFonts w:ascii="Times New Roman" w:eastAsia="Calibri" w:hAnsi="Times New Roman" w:cs="Times New Roman"/>
                <w:sz w:val="22"/>
              </w:rPr>
              <w:t>122</w:t>
            </w:r>
          </w:p>
        </w:tc>
        <w:tc>
          <w:tcPr>
            <w:tcW w:w="1080" w:type="dxa"/>
            <w:shd w:val="clear" w:color="auto" w:fill="FFFFFF"/>
          </w:tcPr>
          <w:p w14:paraId="71806BE4" w14:textId="77777777" w:rsidR="00532980" w:rsidRPr="00544BAD" w:rsidRDefault="00532980" w:rsidP="00544BAD">
            <w:pPr>
              <w:jc w:val="center"/>
              <w:rPr>
                <w:rFonts w:ascii="Times New Roman" w:eastAsia="Calibri" w:hAnsi="Times New Roman" w:cs="Times New Roman"/>
                <w:sz w:val="22"/>
              </w:rPr>
            </w:pPr>
            <w:r w:rsidRPr="00544BAD">
              <w:rPr>
                <w:rFonts w:ascii="Times New Roman" w:eastAsia="Calibri" w:hAnsi="Times New Roman" w:cs="Times New Roman"/>
                <w:sz w:val="22"/>
              </w:rPr>
              <w:t>UAS</w:t>
            </w:r>
          </w:p>
        </w:tc>
        <w:tc>
          <w:tcPr>
            <w:tcW w:w="2731" w:type="dxa"/>
            <w:shd w:val="clear" w:color="auto" w:fill="FFFFFF"/>
          </w:tcPr>
          <w:p w14:paraId="66B806E2" w14:textId="77777777" w:rsidR="00532980" w:rsidRPr="00544BAD" w:rsidRDefault="00532980" w:rsidP="00544BAD">
            <w:pPr>
              <w:rPr>
                <w:rFonts w:ascii="Times New Roman" w:eastAsia="Calibri" w:hAnsi="Times New Roman" w:cs="Times New Roman"/>
                <w:sz w:val="22"/>
              </w:rPr>
            </w:pPr>
            <w:r w:rsidRPr="00544BAD">
              <w:rPr>
                <w:rFonts w:ascii="Times New Roman" w:eastAsia="Calibri" w:hAnsi="Times New Roman" w:cs="Times New Roman"/>
                <w:sz w:val="22"/>
              </w:rPr>
              <w:t>FCFS.  Price determined in auction for 4</w:t>
            </w:r>
            <w:r w:rsidRPr="00544BAD">
              <w:rPr>
                <w:rFonts w:ascii="Times New Roman" w:eastAsia="Calibri" w:hAnsi="Times New Roman" w:cs="Times New Roman"/>
                <w:sz w:val="22"/>
                <w:vertAlign w:val="superscript"/>
              </w:rPr>
              <w:t>th</w:t>
            </w:r>
            <w:r w:rsidRPr="00544BAD">
              <w:rPr>
                <w:rFonts w:ascii="Times New Roman" w:eastAsia="Calibri" w:hAnsi="Times New Roman" w:cs="Times New Roman"/>
                <w:sz w:val="22"/>
              </w:rPr>
              <w:t xml:space="preserve"> CMTS operator</w:t>
            </w:r>
          </w:p>
        </w:tc>
        <w:tc>
          <w:tcPr>
            <w:tcW w:w="2129" w:type="dxa"/>
            <w:shd w:val="clear" w:color="auto" w:fill="FFFFFF"/>
          </w:tcPr>
          <w:p w14:paraId="3CECEC16" w14:textId="77777777" w:rsidR="00532980" w:rsidRPr="00544BAD" w:rsidRDefault="00943E79" w:rsidP="00544BAD">
            <w:pPr>
              <w:rPr>
                <w:rFonts w:ascii="Times New Roman" w:eastAsia="Calibri" w:hAnsi="Times New Roman" w:cs="Times New Roman"/>
                <w:sz w:val="22"/>
              </w:rPr>
            </w:pPr>
            <w:r w:rsidRPr="00544BAD">
              <w:rPr>
                <w:rFonts w:ascii="Times New Roman" w:hAnsi="Times New Roman" w:cs="Times New Roman"/>
                <w:sz w:val="22"/>
              </w:rPr>
              <w:t>Hon’ble Supreme Court cancelled these licences in 2012.</w:t>
            </w:r>
          </w:p>
        </w:tc>
      </w:tr>
    </w:tbl>
    <w:p w14:paraId="27F4EF22" w14:textId="77777777" w:rsidR="00532980" w:rsidRPr="00544BAD" w:rsidRDefault="00532980" w:rsidP="00544BAD">
      <w:pPr>
        <w:pStyle w:val="ListParagraph"/>
        <w:shd w:val="clear" w:color="auto" w:fill="FFFFFF"/>
        <w:tabs>
          <w:tab w:val="left" w:pos="810"/>
        </w:tabs>
        <w:ind w:left="810"/>
        <w:contextualSpacing w:val="0"/>
        <w:jc w:val="center"/>
        <w:rPr>
          <w:rFonts w:ascii="Times New Roman" w:hAnsi="Times New Roman" w:cs="Times New Roman"/>
          <w:b/>
          <w:lang w:val="en-US"/>
        </w:rPr>
      </w:pPr>
    </w:p>
    <w:p w14:paraId="7A86B1EE" w14:textId="77777777" w:rsidR="00666E45" w:rsidRPr="00544BAD" w:rsidRDefault="00666E45"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In Feb 2012, the DoT announced</w:t>
      </w:r>
      <w:r w:rsidRPr="00544BAD">
        <w:rPr>
          <w:rStyle w:val="FootnoteReference"/>
          <w:rFonts w:ascii="Times New Roman" w:hAnsi="Times New Roman" w:cs="Times New Roman"/>
        </w:rPr>
        <w:footnoteReference w:id="13"/>
      </w:r>
      <w:r w:rsidRPr="00544BAD">
        <w:rPr>
          <w:rFonts w:ascii="Times New Roman" w:hAnsi="Times New Roman" w:cs="Times New Roman"/>
        </w:rPr>
        <w:t xml:space="preserve"> that in future, the spectrum will not be bundled with the licence. The </w:t>
      </w:r>
      <w:proofErr w:type="spellStart"/>
      <w:r w:rsidRPr="00544BAD">
        <w:rPr>
          <w:rFonts w:ascii="Times New Roman" w:hAnsi="Times New Roman" w:cs="Times New Roman"/>
          <w:lang w:val="en-US"/>
        </w:rPr>
        <w:t>licence</w:t>
      </w:r>
      <w:proofErr w:type="spellEnd"/>
      <w:r w:rsidRPr="00544BAD">
        <w:rPr>
          <w:rFonts w:ascii="Times New Roman" w:hAnsi="Times New Roman" w:cs="Times New Roman"/>
        </w:rPr>
        <w:t xml:space="preserve"> to be issued to telecom operators will be in the nature of a ‘unified licence’ and the licence holder will be free to offer any of the multifarious telecom services. In the event the licence holder would like to offer wireless services, it will have to obtain spectrum through a market-driven process. In future, there will be no concept of contracted spectrum and, therefore, no concept of initial or start-up spectrum. Spectrum will be made available only through a market-driven process</w:t>
      </w:r>
      <w:r w:rsidRPr="00544BAD">
        <w:rPr>
          <w:rFonts w:ascii="Times New Roman" w:hAnsi="Times New Roman" w:cs="Times New Roman"/>
          <w:b/>
        </w:rPr>
        <w:t xml:space="preserve">. </w:t>
      </w:r>
    </w:p>
    <w:p w14:paraId="1C64FBB6" w14:textId="77777777" w:rsidR="00666E45" w:rsidRPr="00544BAD" w:rsidRDefault="00666E45"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lang w:val="en-US"/>
        </w:rPr>
        <w:t xml:space="preserve">Later on, the DoT </w:t>
      </w:r>
      <w:r w:rsidRPr="00544BAD">
        <w:rPr>
          <w:rFonts w:ascii="Times New Roman" w:hAnsi="Times New Roman" w:cs="Times New Roman"/>
        </w:rPr>
        <w:t>has</w:t>
      </w:r>
      <w:r w:rsidRPr="00544BAD">
        <w:rPr>
          <w:rFonts w:ascii="Times New Roman" w:hAnsi="Times New Roman" w:cs="Times New Roman"/>
          <w:lang w:val="en-US"/>
        </w:rPr>
        <w:t xml:space="preserve"> conducted auctions</w:t>
      </w:r>
      <w:r w:rsidR="00A74676" w:rsidRPr="00544BAD">
        <w:rPr>
          <w:rFonts w:ascii="Times New Roman" w:hAnsi="Times New Roman" w:cs="Times New Roman"/>
          <w:lang w:val="en-US"/>
        </w:rPr>
        <w:t xml:space="preserve"> in November 2012, March 2013 and February 2014</w:t>
      </w:r>
      <w:r w:rsidRPr="00544BAD">
        <w:rPr>
          <w:rFonts w:ascii="Times New Roman" w:hAnsi="Times New Roman" w:cs="Times New Roman"/>
          <w:lang w:val="en-US"/>
        </w:rPr>
        <w:t xml:space="preserve"> for the award of spectrum in the 800MHz/900MHz and 1800 </w:t>
      </w:r>
      <w:proofErr w:type="spellStart"/>
      <w:r w:rsidRPr="00544BAD">
        <w:rPr>
          <w:rFonts w:ascii="Times New Roman" w:hAnsi="Times New Roman" w:cs="Times New Roman"/>
          <w:lang w:val="en-US"/>
        </w:rPr>
        <w:t>MHz.</w:t>
      </w:r>
      <w:proofErr w:type="spellEnd"/>
      <w:r w:rsidRPr="00544BAD">
        <w:rPr>
          <w:rFonts w:ascii="Times New Roman" w:hAnsi="Times New Roman" w:cs="Times New Roman"/>
          <w:lang w:val="en-US"/>
        </w:rPr>
        <w:t xml:space="preserve"> ‘3G Spectrum in </w:t>
      </w:r>
      <w:r w:rsidRPr="00544BAD">
        <w:rPr>
          <w:rFonts w:ascii="Times New Roman" w:eastAsia="Calibri" w:hAnsi="Times New Roman" w:cs="Times New Roman"/>
        </w:rPr>
        <w:t>2100</w:t>
      </w:r>
      <w:r w:rsidRPr="00544BAD">
        <w:rPr>
          <w:rFonts w:ascii="Times New Roman" w:hAnsi="Times New Roman" w:cs="Times New Roman"/>
          <w:lang w:val="en-US"/>
        </w:rPr>
        <w:t xml:space="preserve"> MHz band’ and ‘BWA spectrum in 2300 MHz’ band was assigned through two </w:t>
      </w:r>
      <w:r w:rsidRPr="00544BAD">
        <w:rPr>
          <w:rFonts w:ascii="Times New Roman" w:hAnsi="Times New Roman" w:cs="Times New Roman"/>
        </w:rPr>
        <w:t>separate</w:t>
      </w:r>
      <w:r w:rsidRPr="00544BAD">
        <w:rPr>
          <w:rFonts w:ascii="Times New Roman" w:hAnsi="Times New Roman" w:cs="Times New Roman"/>
          <w:lang w:val="en-US"/>
        </w:rPr>
        <w:t xml:space="preserve"> e-Auctions in 2010. </w:t>
      </w:r>
    </w:p>
    <w:p w14:paraId="69193F85" w14:textId="77777777" w:rsidR="00666E45" w:rsidRPr="00544BAD" w:rsidRDefault="00666E45"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lang w:val="en-US"/>
        </w:rPr>
        <w:t xml:space="preserve">The summary of the above discussion is that, in India, there would not be any </w:t>
      </w:r>
      <w:r w:rsidRPr="00544BAD">
        <w:rPr>
          <w:rFonts w:ascii="Times New Roman" w:hAnsi="Times New Roman" w:cs="Times New Roman"/>
        </w:rPr>
        <w:t>assignment</w:t>
      </w:r>
      <w:r w:rsidRPr="00544BAD">
        <w:rPr>
          <w:rFonts w:ascii="Times New Roman" w:hAnsi="Times New Roman" w:cs="Times New Roman"/>
          <w:lang w:val="en-US"/>
        </w:rPr>
        <w:t xml:space="preserve"> of spectrum for IMT services through administrative methods, but only market based mechanisms are being followed.</w:t>
      </w:r>
    </w:p>
    <w:p w14:paraId="08A6B952" w14:textId="77777777" w:rsidR="006D1851" w:rsidRDefault="006D1851" w:rsidP="00544BAD">
      <w:pPr>
        <w:pStyle w:val="ListParagraph"/>
        <w:contextualSpacing w:val="0"/>
        <w:rPr>
          <w:rFonts w:ascii="Times New Roman" w:hAnsi="Times New Roman" w:cs="Times New Roman"/>
          <w:b/>
          <w:lang w:val="en-US"/>
        </w:rPr>
      </w:pPr>
    </w:p>
    <w:p w14:paraId="7F2036C2" w14:textId="77777777" w:rsidR="00CA2E78" w:rsidRPr="00544BAD" w:rsidRDefault="00CA2E78" w:rsidP="00544BAD">
      <w:pPr>
        <w:pStyle w:val="ListParagraph"/>
        <w:contextualSpacing w:val="0"/>
        <w:rPr>
          <w:rFonts w:ascii="Times New Roman" w:hAnsi="Times New Roman" w:cs="Times New Roman"/>
        </w:rPr>
      </w:pPr>
      <w:proofErr w:type="spellStart"/>
      <w:r w:rsidRPr="00544BAD">
        <w:rPr>
          <w:rFonts w:ascii="Times New Roman" w:hAnsi="Times New Roman" w:cs="Times New Roman"/>
          <w:b/>
          <w:lang w:val="en-US"/>
        </w:rPr>
        <w:t>Liberalised</w:t>
      </w:r>
      <w:proofErr w:type="spellEnd"/>
      <w:r w:rsidRPr="00544BAD">
        <w:rPr>
          <w:rFonts w:ascii="Times New Roman" w:hAnsi="Times New Roman" w:cs="Times New Roman"/>
          <w:b/>
          <w:lang w:val="en-US"/>
        </w:rPr>
        <w:t xml:space="preserve"> use of Spectrum</w:t>
      </w:r>
    </w:p>
    <w:p w14:paraId="11E1A49E" w14:textId="77777777" w:rsidR="00CA2E78" w:rsidRPr="00544BAD" w:rsidRDefault="00CA2E78"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In India, spectrum for mobile services has been assigned from different spectrum bands depending upon whether licensee is deploying CDMA or GSM technology. Therefore, the spectrum assigned in 800/900/</w:t>
      </w:r>
      <w:r w:rsidRPr="00544BAD">
        <w:rPr>
          <w:rFonts w:ascii="Times New Roman" w:hAnsi="Times New Roman" w:cs="Times New Roman"/>
          <w:lang w:val="en-US"/>
        </w:rPr>
        <w:t>1800</w:t>
      </w:r>
      <w:r w:rsidRPr="00544BAD">
        <w:rPr>
          <w:rFonts w:ascii="Times New Roman" w:hAnsi="Times New Roman" w:cs="Times New Roman"/>
        </w:rPr>
        <w:t xml:space="preserve"> for 2G mobile services is bound with the technology chosen by the licensee, whereas ITU has assigned the spectrum in the 800, 900 and 1800 MHz bands for IMT applications. However, the spectrum that has been assigned through auctioned in the 900MHz/1800 MHz band is a liberalised spectrum. Also, there has been a provision that a TSP may convert its </w:t>
      </w:r>
      <w:r w:rsidRPr="00544BAD">
        <w:rPr>
          <w:rFonts w:ascii="Times New Roman" w:hAnsi="Times New Roman" w:cs="Times New Roman"/>
        </w:rPr>
        <w:lastRenderedPageBreak/>
        <w:t xml:space="preserve">existing spectrum holding to liberalised form by paying market determined price pro-rated for the remaining licence validity period. </w:t>
      </w:r>
    </w:p>
    <w:p w14:paraId="187509DB" w14:textId="77777777" w:rsidR="006D1851" w:rsidRDefault="006D1851" w:rsidP="00544BAD">
      <w:pPr>
        <w:pStyle w:val="ListParagraph"/>
        <w:shd w:val="clear" w:color="auto" w:fill="FFFFFF"/>
        <w:tabs>
          <w:tab w:val="left" w:pos="810"/>
        </w:tabs>
        <w:ind w:left="810"/>
        <w:contextualSpacing w:val="0"/>
        <w:rPr>
          <w:rFonts w:ascii="Times New Roman" w:hAnsi="Times New Roman" w:cs="Times New Roman"/>
          <w:b/>
        </w:rPr>
      </w:pPr>
    </w:p>
    <w:p w14:paraId="5D07E2D6" w14:textId="77777777" w:rsidR="00CA2E78" w:rsidRDefault="00CA2E78" w:rsidP="00544BAD">
      <w:pPr>
        <w:pStyle w:val="ListParagraph"/>
        <w:shd w:val="clear" w:color="auto" w:fill="FFFFFF"/>
        <w:tabs>
          <w:tab w:val="left" w:pos="810"/>
        </w:tabs>
        <w:ind w:left="810"/>
        <w:contextualSpacing w:val="0"/>
        <w:rPr>
          <w:rFonts w:ascii="Times New Roman" w:hAnsi="Times New Roman" w:cs="Times New Roman"/>
          <w:b/>
        </w:rPr>
      </w:pPr>
      <w:r w:rsidRPr="00544BAD">
        <w:rPr>
          <w:rFonts w:ascii="Times New Roman" w:hAnsi="Times New Roman" w:cs="Times New Roman"/>
          <w:b/>
        </w:rPr>
        <w:t>Spectrum Trading</w:t>
      </w:r>
    </w:p>
    <w:p w14:paraId="12960223" w14:textId="77777777" w:rsidR="006D1851" w:rsidRPr="00544BAD" w:rsidRDefault="006D1851" w:rsidP="00544BAD">
      <w:pPr>
        <w:pStyle w:val="ListParagraph"/>
        <w:shd w:val="clear" w:color="auto" w:fill="FFFFFF"/>
        <w:tabs>
          <w:tab w:val="left" w:pos="810"/>
        </w:tabs>
        <w:ind w:left="810"/>
        <w:contextualSpacing w:val="0"/>
        <w:rPr>
          <w:rFonts w:ascii="Times New Roman" w:hAnsi="Times New Roman" w:cs="Times New Roman"/>
          <w:b/>
        </w:rPr>
      </w:pPr>
    </w:p>
    <w:p w14:paraId="1FDCBCC1" w14:textId="77777777" w:rsidR="00CA2E78" w:rsidRPr="00544BAD" w:rsidRDefault="00CA2E78" w:rsidP="00544BAD">
      <w:pPr>
        <w:pStyle w:val="ListParagraph"/>
        <w:numPr>
          <w:ilvl w:val="0"/>
          <w:numId w:val="38"/>
        </w:numPr>
        <w:shd w:val="clear" w:color="auto" w:fill="FFFFFF"/>
        <w:tabs>
          <w:tab w:val="left" w:pos="810"/>
        </w:tabs>
        <w:ind w:left="810" w:hanging="810"/>
        <w:contextualSpacing w:val="0"/>
        <w:rPr>
          <w:rFonts w:ascii="Times New Roman" w:eastAsia="Times New Roman" w:hAnsi="Times New Roman" w:cs="Times New Roman"/>
          <w:bCs/>
          <w:color w:val="000000" w:themeColor="text1"/>
          <w:spacing w:val="5"/>
        </w:rPr>
      </w:pPr>
      <w:r w:rsidRPr="00544BAD">
        <w:rPr>
          <w:rFonts w:ascii="Times New Roman" w:hAnsi="Times New Roman" w:cs="Times New Roman"/>
        </w:rPr>
        <w:t>TRAI in its recommendations on ‘Valuation and Reserve price of Spectrum’ dated 9</w:t>
      </w:r>
      <w:r w:rsidRPr="00544BAD">
        <w:rPr>
          <w:rFonts w:ascii="Times New Roman" w:hAnsi="Times New Roman" w:cs="Times New Roman"/>
          <w:vertAlign w:val="superscript"/>
        </w:rPr>
        <w:t>th</w:t>
      </w:r>
      <w:r w:rsidRPr="00544BAD">
        <w:rPr>
          <w:rFonts w:ascii="Times New Roman" w:hAnsi="Times New Roman" w:cs="Times New Roman"/>
        </w:rPr>
        <w:t xml:space="preserve"> September 2013 had recommended that spectrum trading should be permitted in the country. </w:t>
      </w:r>
      <w:r w:rsidRPr="00544BAD">
        <w:rPr>
          <w:rFonts w:ascii="Times New Roman" w:eastAsia="Times New Roman" w:hAnsi="Times New Roman" w:cs="Times New Roman"/>
          <w:bCs/>
          <w:color w:val="000000" w:themeColor="text1"/>
          <w:spacing w:val="5"/>
        </w:rPr>
        <w:t xml:space="preserve">In October 2013, the DoT conveyed its in-principle acceptance of </w:t>
      </w:r>
      <w:r w:rsidRPr="00544BAD">
        <w:rPr>
          <w:rFonts w:ascii="Times New Roman" w:hAnsi="Times New Roman" w:cs="Times New Roman"/>
        </w:rPr>
        <w:t>Authority's</w:t>
      </w:r>
      <w:r w:rsidRPr="00544BAD">
        <w:rPr>
          <w:rFonts w:ascii="Times New Roman" w:eastAsia="Times New Roman" w:hAnsi="Times New Roman" w:cs="Times New Roman"/>
          <w:bCs/>
          <w:color w:val="000000" w:themeColor="text1"/>
          <w:spacing w:val="5"/>
        </w:rPr>
        <w:t xml:space="preserve"> recommendation to permit spectrum trading in the country. Subsequently, </w:t>
      </w:r>
      <w:r w:rsidR="00D9009D" w:rsidRPr="00544BAD">
        <w:rPr>
          <w:rFonts w:ascii="Times New Roman" w:eastAsia="Times New Roman" w:hAnsi="Times New Roman" w:cs="Times New Roman"/>
          <w:bCs/>
          <w:color w:val="000000" w:themeColor="text1"/>
          <w:spacing w:val="5"/>
        </w:rPr>
        <w:t xml:space="preserve">in January 2014, </w:t>
      </w:r>
      <w:r w:rsidRPr="00544BAD">
        <w:rPr>
          <w:rFonts w:ascii="Times New Roman" w:eastAsia="Times New Roman" w:hAnsi="Times New Roman" w:cs="Times New Roman"/>
          <w:bCs/>
          <w:color w:val="000000" w:themeColor="text1"/>
          <w:spacing w:val="5"/>
        </w:rPr>
        <w:t>the Authority has finalized its recommendations on ‘Working Guidelines on Spectrum Trading’. The salient features of the recommendations are given below:</w:t>
      </w:r>
    </w:p>
    <w:p w14:paraId="7241E8E4" w14:textId="77777777" w:rsidR="00CA2E78" w:rsidRPr="00544BAD" w:rsidRDefault="00CA2E78" w:rsidP="00544BAD">
      <w:pPr>
        <w:pStyle w:val="ListParagraph"/>
        <w:numPr>
          <w:ilvl w:val="0"/>
          <w:numId w:val="37"/>
        </w:numPr>
        <w:shd w:val="clear" w:color="auto" w:fill="FFFFFF"/>
        <w:tabs>
          <w:tab w:val="left" w:pos="810"/>
        </w:tabs>
        <w:contextualSpacing w:val="0"/>
        <w:rPr>
          <w:rFonts w:ascii="Times New Roman" w:eastAsia="Times New Roman" w:hAnsi="Times New Roman" w:cs="Times New Roman"/>
        </w:rPr>
      </w:pPr>
      <w:r w:rsidRPr="00544BAD">
        <w:rPr>
          <w:rFonts w:ascii="Times New Roman" w:eastAsia="Times New Roman" w:hAnsi="Times New Roman" w:cs="Times New Roman"/>
        </w:rPr>
        <w:t xml:space="preserve">Under spectrum trading, only outright transfer of spectrum </w:t>
      </w:r>
      <w:r w:rsidRPr="00544BAD">
        <w:rPr>
          <w:rFonts w:ascii="Times New Roman" w:hAnsi="Times New Roman" w:cs="Times New Roman"/>
        </w:rPr>
        <w:t>is</w:t>
      </w:r>
      <w:r w:rsidRPr="00544BAD">
        <w:rPr>
          <w:rFonts w:ascii="Times New Roman" w:eastAsia="Times New Roman" w:hAnsi="Times New Roman" w:cs="Times New Roman"/>
        </w:rPr>
        <w:t xml:space="preserve"> permitted, i.e. the ownership of the usage right is transferred to the buyer. Spectrum leasing is </w:t>
      </w:r>
      <w:r w:rsidRPr="00544BAD">
        <w:rPr>
          <w:rFonts w:ascii="Times New Roman" w:eastAsia="Times New Roman" w:hAnsi="Times New Roman" w:cs="Times New Roman"/>
          <w:u w:val="single"/>
        </w:rPr>
        <w:t>not</w:t>
      </w:r>
      <w:r w:rsidRPr="00544BAD">
        <w:rPr>
          <w:rFonts w:ascii="Times New Roman" w:eastAsia="Times New Roman" w:hAnsi="Times New Roman" w:cs="Times New Roman"/>
        </w:rPr>
        <w:t xml:space="preserve"> permitted at this point of time.</w:t>
      </w:r>
    </w:p>
    <w:p w14:paraId="6590562E" w14:textId="77777777" w:rsidR="00CA2E78" w:rsidRPr="00544BAD" w:rsidRDefault="00CA2E78" w:rsidP="00544BAD">
      <w:pPr>
        <w:pStyle w:val="ListParagraph"/>
        <w:numPr>
          <w:ilvl w:val="0"/>
          <w:numId w:val="37"/>
        </w:numPr>
        <w:shd w:val="clear" w:color="auto" w:fill="FFFFFF"/>
        <w:tabs>
          <w:tab w:val="left" w:pos="810"/>
        </w:tabs>
        <w:contextualSpacing w:val="0"/>
        <w:rPr>
          <w:rFonts w:ascii="Times New Roman" w:eastAsia="Times New Roman" w:hAnsi="Times New Roman" w:cs="Times New Roman"/>
          <w:bCs/>
          <w:color w:val="000000"/>
        </w:rPr>
      </w:pPr>
      <w:r w:rsidRPr="00544BAD">
        <w:rPr>
          <w:rFonts w:ascii="Times New Roman" w:hAnsi="Times New Roman" w:cs="Times New Roman"/>
        </w:rPr>
        <w:t>Spectrum</w:t>
      </w:r>
      <w:r w:rsidRPr="00544BAD">
        <w:rPr>
          <w:rFonts w:ascii="Times New Roman" w:eastAsia="Times New Roman" w:hAnsi="Times New Roman" w:cs="Times New Roman"/>
        </w:rPr>
        <w:t xml:space="preserve"> trading</w:t>
      </w:r>
      <w:r w:rsidRPr="00544BAD">
        <w:rPr>
          <w:rFonts w:ascii="Times New Roman" w:eastAsia="Times New Roman" w:hAnsi="Times New Roman" w:cs="Times New Roman"/>
          <w:bCs/>
          <w:color w:val="000000"/>
        </w:rPr>
        <w:t xml:space="preserve"> will not </w:t>
      </w:r>
      <w:r w:rsidRPr="00544BAD">
        <w:rPr>
          <w:rFonts w:ascii="Times New Roman" w:eastAsia="Times New Roman" w:hAnsi="Times New Roman" w:cs="Times New Roman"/>
        </w:rPr>
        <w:t>alter</w:t>
      </w:r>
      <w:r w:rsidRPr="00544BAD">
        <w:rPr>
          <w:rFonts w:ascii="Times New Roman" w:eastAsia="Times New Roman" w:hAnsi="Times New Roman" w:cs="Times New Roman"/>
          <w:bCs/>
          <w:color w:val="000000"/>
        </w:rPr>
        <w:t xml:space="preserve"> the original validity period of spectrum assignment.</w:t>
      </w:r>
    </w:p>
    <w:p w14:paraId="6D471D84" w14:textId="77777777" w:rsidR="00CA2E78" w:rsidRPr="00544BAD" w:rsidRDefault="00CA2E78" w:rsidP="00544BAD">
      <w:pPr>
        <w:pStyle w:val="ListParagraph"/>
        <w:numPr>
          <w:ilvl w:val="0"/>
          <w:numId w:val="37"/>
        </w:numPr>
        <w:shd w:val="clear" w:color="auto" w:fill="FFFFFF"/>
        <w:tabs>
          <w:tab w:val="left" w:pos="810"/>
        </w:tabs>
        <w:contextualSpacing w:val="0"/>
        <w:rPr>
          <w:rFonts w:ascii="Times New Roman" w:eastAsia="Times New Roman" w:hAnsi="Times New Roman" w:cs="Times New Roman"/>
          <w:bCs/>
          <w:color w:val="000000"/>
        </w:rPr>
      </w:pPr>
      <w:r w:rsidRPr="00544BAD">
        <w:rPr>
          <w:rFonts w:ascii="Times New Roman" w:eastAsia="Times New Roman" w:hAnsi="Times New Roman" w:cs="Times New Roman"/>
          <w:bCs/>
          <w:color w:val="000000"/>
        </w:rPr>
        <w:t>For the present, Spectrum Trading shall be permitted only on a pan-LSA (Licensed Service Area) basis i.e. spectrum cannot be traded for a part of the LSA.</w:t>
      </w:r>
    </w:p>
    <w:p w14:paraId="5C4445FD" w14:textId="77777777" w:rsidR="00CA2E78" w:rsidRPr="00544BAD" w:rsidRDefault="00CA2E78" w:rsidP="00544BAD">
      <w:pPr>
        <w:pStyle w:val="ListParagraph"/>
        <w:numPr>
          <w:ilvl w:val="0"/>
          <w:numId w:val="37"/>
        </w:numPr>
        <w:shd w:val="clear" w:color="auto" w:fill="FFFFFF"/>
        <w:tabs>
          <w:tab w:val="left" w:pos="810"/>
        </w:tabs>
        <w:contextualSpacing w:val="0"/>
        <w:rPr>
          <w:rFonts w:ascii="Times New Roman" w:eastAsia="Times New Roman" w:hAnsi="Times New Roman" w:cs="Times New Roman"/>
          <w:bCs/>
        </w:rPr>
      </w:pPr>
      <w:r w:rsidRPr="00544BAD">
        <w:rPr>
          <w:rFonts w:ascii="Times New Roman" w:eastAsia="Times New Roman" w:hAnsi="Times New Roman" w:cs="Times New Roman"/>
          <w:bCs/>
        </w:rPr>
        <w:t xml:space="preserve">The seller and the buyer shall be required to </w:t>
      </w:r>
      <w:r w:rsidRPr="00544BAD">
        <w:rPr>
          <w:rFonts w:ascii="Times New Roman" w:eastAsia="Times New Roman" w:hAnsi="Times New Roman" w:cs="Times New Roman"/>
          <w:bCs/>
          <w:u w:val="single"/>
        </w:rPr>
        <w:t>inform</w:t>
      </w:r>
      <w:r w:rsidRPr="00544BAD">
        <w:rPr>
          <w:rFonts w:ascii="Times New Roman" w:eastAsia="Times New Roman" w:hAnsi="Times New Roman" w:cs="Times New Roman"/>
          <w:bCs/>
        </w:rPr>
        <w:t xml:space="preserve"> the Licensor </w:t>
      </w:r>
      <w:r w:rsidRPr="00544BAD">
        <w:rPr>
          <w:rFonts w:ascii="Times New Roman" w:hAnsi="Times New Roman" w:cs="Times New Roman"/>
        </w:rPr>
        <w:t>regarding</w:t>
      </w:r>
      <w:r w:rsidRPr="00544BAD">
        <w:rPr>
          <w:rFonts w:ascii="Times New Roman" w:eastAsia="Times New Roman" w:hAnsi="Times New Roman" w:cs="Times New Roman"/>
          <w:bCs/>
        </w:rPr>
        <w:t xml:space="preserve"> the </w:t>
      </w:r>
      <w:r w:rsidRPr="00544BAD">
        <w:rPr>
          <w:rFonts w:ascii="Times New Roman" w:eastAsia="Times New Roman" w:hAnsi="Times New Roman" w:cs="Times New Roman"/>
          <w:bCs/>
          <w:color w:val="000000"/>
        </w:rPr>
        <w:t>spectrum</w:t>
      </w:r>
      <w:r w:rsidRPr="00544BAD">
        <w:rPr>
          <w:rFonts w:ascii="Times New Roman" w:eastAsia="Times New Roman" w:hAnsi="Times New Roman" w:cs="Times New Roman"/>
          <w:bCs/>
        </w:rPr>
        <w:t xml:space="preserve"> trade, 6 weeks prior to the effective date of trade. However, no permission will be required from the Licensor/Government for Spectrum Trading. </w:t>
      </w:r>
    </w:p>
    <w:p w14:paraId="423DF09F" w14:textId="77777777" w:rsidR="00CA2E78" w:rsidRPr="00544BAD" w:rsidRDefault="00CA2E78" w:rsidP="00544BAD">
      <w:pPr>
        <w:pStyle w:val="ListParagraph"/>
        <w:numPr>
          <w:ilvl w:val="0"/>
          <w:numId w:val="37"/>
        </w:numPr>
        <w:shd w:val="clear" w:color="auto" w:fill="FFFFFF"/>
        <w:tabs>
          <w:tab w:val="left" w:pos="810"/>
        </w:tabs>
        <w:contextualSpacing w:val="0"/>
        <w:rPr>
          <w:rFonts w:ascii="Times New Roman" w:eastAsia="Times New Roman" w:hAnsi="Times New Roman" w:cs="Times New Roman"/>
          <w:bCs/>
          <w:color w:val="000000"/>
        </w:rPr>
      </w:pPr>
      <w:r w:rsidRPr="00544BAD">
        <w:rPr>
          <w:rFonts w:ascii="Times New Roman" w:eastAsia="Times New Roman" w:hAnsi="Times New Roman" w:cs="Times New Roman"/>
          <w:bCs/>
          <w:color w:val="000000"/>
        </w:rPr>
        <w:t xml:space="preserve">All </w:t>
      </w:r>
      <w:r w:rsidRPr="00544BAD">
        <w:rPr>
          <w:rFonts w:ascii="Times New Roman" w:hAnsi="Times New Roman" w:cs="Times New Roman"/>
        </w:rPr>
        <w:t>spectrum</w:t>
      </w:r>
      <w:r w:rsidRPr="00544BAD">
        <w:rPr>
          <w:rFonts w:ascii="Times New Roman" w:eastAsia="Times New Roman" w:hAnsi="Times New Roman" w:cs="Times New Roman"/>
          <w:bCs/>
          <w:color w:val="000000"/>
        </w:rPr>
        <w:t xml:space="preserve"> bands earmarked for Access Services by the Licensor will be treated as tradable spectrum bands. Currently spectrum in 800MHz, 900MHz, 1800MHz, 2100MHz, 2300MHz and 2500MHz spectrum bands have been </w:t>
      </w:r>
      <w:r w:rsidRPr="00544BAD">
        <w:rPr>
          <w:rFonts w:ascii="Times New Roman" w:eastAsia="Times New Roman" w:hAnsi="Times New Roman" w:cs="Times New Roman"/>
          <w:bCs/>
        </w:rPr>
        <w:t>allocated</w:t>
      </w:r>
      <w:r w:rsidRPr="00544BAD">
        <w:rPr>
          <w:rFonts w:ascii="Times New Roman" w:eastAsia="Times New Roman" w:hAnsi="Times New Roman" w:cs="Times New Roman"/>
          <w:bCs/>
          <w:color w:val="000000"/>
        </w:rPr>
        <w:t xml:space="preserve"> for Access Services.</w:t>
      </w:r>
    </w:p>
    <w:p w14:paraId="5D44EB50" w14:textId="77777777" w:rsidR="00CA2E78" w:rsidRPr="00544BAD" w:rsidRDefault="00CA2E78" w:rsidP="00544BAD">
      <w:pPr>
        <w:pStyle w:val="ListParagraph"/>
        <w:numPr>
          <w:ilvl w:val="0"/>
          <w:numId w:val="37"/>
        </w:numPr>
        <w:shd w:val="clear" w:color="auto" w:fill="FFFFFF"/>
        <w:tabs>
          <w:tab w:val="left" w:pos="810"/>
        </w:tabs>
        <w:contextualSpacing w:val="0"/>
        <w:rPr>
          <w:rFonts w:ascii="Times New Roman" w:eastAsia="Times New Roman" w:hAnsi="Times New Roman" w:cs="Times New Roman"/>
        </w:rPr>
      </w:pPr>
      <w:r w:rsidRPr="00544BAD">
        <w:rPr>
          <w:rFonts w:ascii="Times New Roman" w:eastAsia="Times New Roman" w:hAnsi="Times New Roman" w:cs="Times New Roman"/>
        </w:rPr>
        <w:t>Only CMTS/</w:t>
      </w:r>
      <w:r w:rsidRPr="00544BAD">
        <w:rPr>
          <w:rFonts w:ascii="Times New Roman" w:eastAsia="Times New Roman" w:hAnsi="Times New Roman" w:cs="Times New Roman"/>
          <w:bCs/>
        </w:rPr>
        <w:t>UASL</w:t>
      </w:r>
      <w:r w:rsidRPr="00544BAD">
        <w:rPr>
          <w:rFonts w:ascii="Times New Roman" w:eastAsia="Times New Roman" w:hAnsi="Times New Roman" w:cs="Times New Roman"/>
        </w:rPr>
        <w:t xml:space="preserve">/UL (AS)/UL licensees shall be eligible to participate in the spectrum trading. The entire spectrum held by the licensee in a particular spectrum band within an LSA should be tradable i.e. </w:t>
      </w:r>
      <w:r w:rsidRPr="00544BAD">
        <w:rPr>
          <w:rFonts w:ascii="Times New Roman" w:eastAsia="Times New Roman" w:hAnsi="Times New Roman" w:cs="Times New Roman"/>
          <w:bCs/>
        </w:rPr>
        <w:t xml:space="preserve">it has either been assigned through an auction in the year 2010 or afterwards, or on which the TSP has already </w:t>
      </w:r>
      <w:r w:rsidRPr="00544BAD">
        <w:rPr>
          <w:rFonts w:ascii="Times New Roman" w:hAnsi="Times New Roman" w:cs="Times New Roman"/>
        </w:rPr>
        <w:t>paid</w:t>
      </w:r>
      <w:r w:rsidRPr="00544BAD">
        <w:rPr>
          <w:rFonts w:ascii="Times New Roman" w:eastAsia="Times New Roman" w:hAnsi="Times New Roman" w:cs="Times New Roman"/>
          <w:bCs/>
        </w:rPr>
        <w:t xml:space="preserve"> the prescribed market value (as decided by the Government from time to time) to the Government.</w:t>
      </w:r>
    </w:p>
    <w:p w14:paraId="380436F4" w14:textId="77777777" w:rsidR="00CA2E78" w:rsidRPr="00544BAD" w:rsidRDefault="00CA2E78" w:rsidP="00544BAD">
      <w:pPr>
        <w:pStyle w:val="ListParagraph"/>
        <w:numPr>
          <w:ilvl w:val="0"/>
          <w:numId w:val="37"/>
        </w:numPr>
        <w:shd w:val="clear" w:color="auto" w:fill="FFFFFF"/>
        <w:tabs>
          <w:tab w:val="left" w:pos="810"/>
        </w:tabs>
        <w:contextualSpacing w:val="0"/>
        <w:rPr>
          <w:rFonts w:ascii="Times New Roman" w:eastAsia="Times New Roman" w:hAnsi="Times New Roman" w:cs="Times New Roman"/>
          <w:bCs/>
          <w:color w:val="000000"/>
        </w:rPr>
      </w:pPr>
      <w:r w:rsidRPr="00544BAD">
        <w:rPr>
          <w:rFonts w:ascii="Times New Roman" w:eastAsia="Times New Roman" w:hAnsi="Times New Roman" w:cs="Times New Roman"/>
          <w:bCs/>
          <w:color w:val="000000"/>
        </w:rPr>
        <w:t xml:space="preserve">A TSP will not be permitted to trade any spectrum in the spectrum band in which it has acquired any spectrum through trading (or auction) for a period of 2 years from the effective date of </w:t>
      </w:r>
      <w:r w:rsidRPr="00544BAD">
        <w:rPr>
          <w:rFonts w:ascii="Times New Roman" w:hAnsi="Times New Roman" w:cs="Times New Roman"/>
        </w:rPr>
        <w:t>transfer</w:t>
      </w:r>
      <w:r w:rsidRPr="00544BAD">
        <w:rPr>
          <w:rFonts w:ascii="Times New Roman" w:eastAsia="Times New Roman" w:hAnsi="Times New Roman" w:cs="Times New Roman"/>
          <w:bCs/>
          <w:color w:val="000000"/>
        </w:rPr>
        <w:t xml:space="preserve"> of spectrum (or effective date of assignment), i.e. TSP is required to hold spectrum for at least two years from the date it acquires the spectrum.</w:t>
      </w:r>
    </w:p>
    <w:p w14:paraId="14BCEEC8" w14:textId="77777777" w:rsidR="00B60FA3" w:rsidRPr="00544BAD" w:rsidRDefault="00B60FA3" w:rsidP="00544BAD">
      <w:pPr>
        <w:pStyle w:val="ListParagraph"/>
        <w:numPr>
          <w:ilvl w:val="0"/>
          <w:numId w:val="38"/>
        </w:numPr>
        <w:shd w:val="clear" w:color="auto" w:fill="FFFFFF"/>
        <w:tabs>
          <w:tab w:val="left" w:pos="810"/>
        </w:tabs>
        <w:ind w:left="810" w:hanging="810"/>
        <w:contextualSpacing w:val="0"/>
        <w:rPr>
          <w:rFonts w:ascii="Times New Roman" w:eastAsia="Times New Roman" w:hAnsi="Times New Roman" w:cs="Times New Roman"/>
          <w:bCs/>
          <w:color w:val="000000"/>
        </w:rPr>
      </w:pPr>
      <w:r w:rsidRPr="00544BAD">
        <w:rPr>
          <w:rFonts w:ascii="Times New Roman" w:eastAsia="Times New Roman" w:hAnsi="Times New Roman" w:cs="Times New Roman"/>
          <w:bCs/>
          <w:color w:val="000000"/>
        </w:rPr>
        <w:t>These recommendations are under examination of the DoT.</w:t>
      </w:r>
    </w:p>
    <w:p w14:paraId="2F2134B7" w14:textId="77777777" w:rsidR="00D9009D" w:rsidRPr="00544BAD" w:rsidRDefault="00D9009D" w:rsidP="00544BAD">
      <w:pPr>
        <w:shd w:val="clear" w:color="auto" w:fill="FFFFFF"/>
        <w:tabs>
          <w:tab w:val="left" w:pos="810"/>
        </w:tabs>
        <w:ind w:firstLine="810"/>
        <w:rPr>
          <w:rFonts w:ascii="Times New Roman" w:eastAsia="Times New Roman" w:hAnsi="Times New Roman" w:cs="Times New Roman"/>
          <w:b/>
          <w:bCs/>
          <w:color w:val="000000"/>
        </w:rPr>
      </w:pPr>
    </w:p>
    <w:p w14:paraId="27F023F4" w14:textId="77777777" w:rsidR="00CA2E78" w:rsidRDefault="00CA2E78" w:rsidP="00544BAD">
      <w:pPr>
        <w:shd w:val="clear" w:color="auto" w:fill="FFFFFF"/>
        <w:tabs>
          <w:tab w:val="left" w:pos="810"/>
        </w:tabs>
        <w:ind w:firstLine="810"/>
        <w:rPr>
          <w:rFonts w:ascii="Times New Roman" w:eastAsia="Times New Roman" w:hAnsi="Times New Roman" w:cs="Times New Roman"/>
          <w:b/>
          <w:bCs/>
          <w:color w:val="000000"/>
        </w:rPr>
      </w:pPr>
      <w:r w:rsidRPr="00544BAD">
        <w:rPr>
          <w:rFonts w:ascii="Times New Roman" w:eastAsia="Times New Roman" w:hAnsi="Times New Roman" w:cs="Times New Roman"/>
          <w:b/>
          <w:bCs/>
          <w:color w:val="000000"/>
        </w:rPr>
        <w:t>Spectrum Sharing</w:t>
      </w:r>
    </w:p>
    <w:p w14:paraId="42A00874" w14:textId="77777777" w:rsidR="006D1851" w:rsidRPr="00544BAD" w:rsidRDefault="006D1851" w:rsidP="00544BAD">
      <w:pPr>
        <w:shd w:val="clear" w:color="auto" w:fill="FFFFFF"/>
        <w:tabs>
          <w:tab w:val="left" w:pos="810"/>
        </w:tabs>
        <w:ind w:firstLine="810"/>
        <w:rPr>
          <w:rFonts w:ascii="Times New Roman" w:eastAsia="Times New Roman" w:hAnsi="Times New Roman" w:cs="Times New Roman"/>
          <w:b/>
          <w:bCs/>
          <w:color w:val="000000"/>
        </w:rPr>
      </w:pPr>
    </w:p>
    <w:p w14:paraId="1071288E" w14:textId="77777777" w:rsidR="00CA2E78" w:rsidRPr="00544BAD" w:rsidRDefault="00CA2E78"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In February 2012, the Government had issued the following broad guidelines for the sharing of 2G spectrum (800/900/1800 </w:t>
      </w:r>
      <w:proofErr w:type="spellStart"/>
      <w:r w:rsidRPr="00544BAD">
        <w:rPr>
          <w:rFonts w:ascii="Times New Roman" w:hAnsi="Times New Roman" w:cs="Times New Roman"/>
        </w:rPr>
        <w:t>MHz.</w:t>
      </w:r>
      <w:proofErr w:type="spellEnd"/>
    </w:p>
    <w:p w14:paraId="602D7DF7" w14:textId="77777777" w:rsidR="00CA2E78" w:rsidRPr="00544BAD" w:rsidRDefault="00CA2E78" w:rsidP="00544BAD">
      <w:pPr>
        <w:numPr>
          <w:ilvl w:val="0"/>
          <w:numId w:val="10"/>
        </w:numPr>
        <w:tabs>
          <w:tab w:val="clear" w:pos="720"/>
          <w:tab w:val="num" w:pos="851"/>
        </w:tabs>
        <w:ind w:left="851" w:hanging="284"/>
        <w:rPr>
          <w:rFonts w:ascii="Times New Roman" w:hAnsi="Times New Roman" w:cs="Times New Roman"/>
          <w:lang w:val="en-US"/>
        </w:rPr>
      </w:pPr>
      <w:r w:rsidRPr="00544BAD">
        <w:rPr>
          <w:rFonts w:ascii="Times New Roman" w:hAnsi="Times New Roman" w:cs="Times New Roman"/>
          <w:lang w:val="en-US"/>
        </w:rPr>
        <w:t xml:space="preserve">Spectrum sharing only within the same </w:t>
      </w:r>
      <w:proofErr w:type="spellStart"/>
      <w:r w:rsidRPr="00544BAD">
        <w:rPr>
          <w:rFonts w:ascii="Times New Roman" w:hAnsi="Times New Roman" w:cs="Times New Roman"/>
          <w:lang w:val="en-US"/>
        </w:rPr>
        <w:t>licence</w:t>
      </w:r>
      <w:proofErr w:type="spellEnd"/>
      <w:r w:rsidRPr="00544BAD">
        <w:rPr>
          <w:rFonts w:ascii="Times New Roman" w:hAnsi="Times New Roman" w:cs="Times New Roman"/>
          <w:lang w:val="en-US"/>
        </w:rPr>
        <w:t xml:space="preserve"> service area with the prior permission of the licensor. Permission for Spectrum sharing will be given initially for a period of 5 years. Government may renew the permission for a further one term of five years, on terms to be prescribed. Spectrum can be shared only between two spectrum holders both of which are holding spectrum either in 900/1800 MHz band or in 800 </w:t>
      </w:r>
      <w:r w:rsidRPr="00544BAD">
        <w:rPr>
          <w:rFonts w:ascii="Times New Roman" w:hAnsi="Times New Roman" w:cs="Times New Roman"/>
          <w:lang w:val="en-US"/>
        </w:rPr>
        <w:lastRenderedPageBreak/>
        <w:t xml:space="preserve">MHz band. Total quantum of spectrum, as a result of the spectrum sharing, shall not exceed the limit prescribed in case of mergers of </w:t>
      </w:r>
      <w:proofErr w:type="spellStart"/>
      <w:r w:rsidRPr="00544BAD">
        <w:rPr>
          <w:rFonts w:ascii="Times New Roman" w:hAnsi="Times New Roman" w:cs="Times New Roman"/>
          <w:lang w:val="en-US"/>
        </w:rPr>
        <w:t>licences</w:t>
      </w:r>
      <w:proofErr w:type="spellEnd"/>
      <w:r w:rsidRPr="00544BAD">
        <w:rPr>
          <w:rFonts w:ascii="Times New Roman" w:hAnsi="Times New Roman" w:cs="Times New Roman"/>
          <w:lang w:val="en-US"/>
        </w:rPr>
        <w:t xml:space="preserve">. As per the existing guidelines of the merger of </w:t>
      </w:r>
      <w:proofErr w:type="spellStart"/>
      <w:r w:rsidRPr="00544BAD">
        <w:rPr>
          <w:rFonts w:ascii="Times New Roman" w:hAnsi="Times New Roman" w:cs="Times New Roman"/>
          <w:lang w:val="en-US"/>
        </w:rPr>
        <w:t>licences</w:t>
      </w:r>
      <w:proofErr w:type="spellEnd"/>
      <w:r w:rsidRPr="00544BAD">
        <w:rPr>
          <w:rFonts w:ascii="Times New Roman" w:hAnsi="Times New Roman" w:cs="Times New Roman"/>
          <w:lang w:val="en-US"/>
        </w:rPr>
        <w:t xml:space="preserve"> in a service area, the total spectrum held by the Resultant entity shall not exceed 25% of the spectrum assigned, by way of auction or otherwise, in the concerned service area in case of 900 and 1800 MHz bands. In respect of 800 MHz band, the ceiling will be 10 </w:t>
      </w:r>
      <w:proofErr w:type="spellStart"/>
      <w:r w:rsidRPr="00544BAD">
        <w:rPr>
          <w:rFonts w:ascii="Times New Roman" w:hAnsi="Times New Roman" w:cs="Times New Roman"/>
          <w:lang w:val="en-US"/>
        </w:rPr>
        <w:t>MHz.</w:t>
      </w:r>
      <w:proofErr w:type="spellEnd"/>
      <w:r w:rsidRPr="00544BAD">
        <w:rPr>
          <w:rFonts w:ascii="Times New Roman" w:hAnsi="Times New Roman" w:cs="Times New Roman"/>
          <w:lang w:val="en-US"/>
        </w:rPr>
        <w:t xml:space="preserve">  </w:t>
      </w:r>
    </w:p>
    <w:p w14:paraId="4C465747" w14:textId="77777777" w:rsidR="00CA2E78" w:rsidRPr="00544BAD" w:rsidRDefault="00CA2E78" w:rsidP="00544BAD">
      <w:pPr>
        <w:numPr>
          <w:ilvl w:val="0"/>
          <w:numId w:val="10"/>
        </w:numPr>
        <w:tabs>
          <w:tab w:val="clear" w:pos="720"/>
          <w:tab w:val="num" w:pos="851"/>
        </w:tabs>
        <w:ind w:left="851" w:hanging="284"/>
        <w:rPr>
          <w:rFonts w:ascii="Times New Roman" w:hAnsi="Times New Roman" w:cs="Times New Roman"/>
          <w:lang w:val="en-US"/>
        </w:rPr>
      </w:pPr>
      <w:r w:rsidRPr="00544BAD">
        <w:rPr>
          <w:rFonts w:ascii="Times New Roman" w:hAnsi="Times New Roman" w:cs="Times New Roman"/>
          <w:lang w:val="en-US"/>
        </w:rPr>
        <w:t xml:space="preserve">In respect of spectrum obtained through auction, spectrum sharing will be permitted only if the auction conditions provide for the same. Parties sharing the spectrum will be deemed to be sharing their entire spectrum for the purpose of charging. Both the parties shall fulfill individually the roll out obligations as well as the QoS obligations prescribed under the </w:t>
      </w:r>
      <w:proofErr w:type="spellStart"/>
      <w:r w:rsidRPr="00544BAD">
        <w:rPr>
          <w:rFonts w:ascii="Times New Roman" w:hAnsi="Times New Roman" w:cs="Times New Roman"/>
          <w:lang w:val="en-US"/>
        </w:rPr>
        <w:t>licence</w:t>
      </w:r>
      <w:proofErr w:type="spellEnd"/>
      <w:r w:rsidRPr="00544BAD">
        <w:rPr>
          <w:rFonts w:ascii="Times New Roman" w:hAnsi="Times New Roman" w:cs="Times New Roman"/>
          <w:lang w:val="en-US"/>
        </w:rPr>
        <w:t xml:space="preserve">. </w:t>
      </w:r>
    </w:p>
    <w:p w14:paraId="418F23DF" w14:textId="77777777" w:rsidR="00CA2E78" w:rsidRPr="00544BAD" w:rsidRDefault="00CA2E78" w:rsidP="00544BAD">
      <w:pPr>
        <w:numPr>
          <w:ilvl w:val="0"/>
          <w:numId w:val="10"/>
        </w:numPr>
        <w:tabs>
          <w:tab w:val="clear" w:pos="720"/>
          <w:tab w:val="num" w:pos="851"/>
        </w:tabs>
        <w:ind w:left="851" w:hanging="284"/>
        <w:rPr>
          <w:rFonts w:ascii="Times New Roman" w:hAnsi="Times New Roman" w:cs="Times New Roman"/>
          <w:lang w:val="en-US"/>
        </w:rPr>
      </w:pPr>
      <w:r w:rsidRPr="00544BAD">
        <w:rPr>
          <w:rFonts w:ascii="Times New Roman" w:hAnsi="Times New Roman" w:cs="Times New Roman"/>
          <w:lang w:val="en-US"/>
        </w:rPr>
        <w:t>Spectrum usage charges will be levied on both the operators individually but on the total spectrum held by both the operators together. In other words, if an operator ‘X’ having 4.4MHz of spectrum shares 4.4 MHz of spectrum of another operator ‘Y’, then both ‘X’ and ‘Y’ will be liable to pay spectrum usage charges applicable to 8.8 MHz of spectrum.</w:t>
      </w:r>
    </w:p>
    <w:p w14:paraId="2B5FFD20" w14:textId="77777777" w:rsidR="00CA2E78" w:rsidRPr="00544BAD" w:rsidRDefault="00CA2E78" w:rsidP="00544BAD">
      <w:pPr>
        <w:numPr>
          <w:ilvl w:val="0"/>
          <w:numId w:val="10"/>
        </w:numPr>
        <w:tabs>
          <w:tab w:val="clear" w:pos="720"/>
          <w:tab w:val="num" w:pos="851"/>
        </w:tabs>
        <w:ind w:left="851" w:hanging="284"/>
        <w:rPr>
          <w:rFonts w:ascii="Times New Roman" w:hAnsi="Times New Roman" w:cs="Times New Roman"/>
          <w:lang w:val="en-US"/>
        </w:rPr>
      </w:pPr>
      <w:r w:rsidRPr="00544BAD">
        <w:rPr>
          <w:rFonts w:ascii="Times New Roman" w:hAnsi="Times New Roman" w:cs="Times New Roman"/>
          <w:lang w:val="en-US"/>
        </w:rPr>
        <w:t xml:space="preserve">Spectrum sharing would involve both the service providers </w:t>
      </w:r>
      <w:proofErr w:type="spellStart"/>
      <w:r w:rsidRPr="00544BAD">
        <w:rPr>
          <w:rFonts w:ascii="Times New Roman" w:hAnsi="Times New Roman" w:cs="Times New Roman"/>
          <w:lang w:val="en-US"/>
        </w:rPr>
        <w:t>utilising</w:t>
      </w:r>
      <w:proofErr w:type="spellEnd"/>
      <w:r w:rsidRPr="00544BAD">
        <w:rPr>
          <w:rFonts w:ascii="Times New Roman" w:hAnsi="Times New Roman" w:cs="Times New Roman"/>
          <w:lang w:val="en-US"/>
        </w:rPr>
        <w:t xml:space="preserve"> the spectrum. Leasing of spectrum is not permitted. Decision on matters related to pricing of spectrum, post sharing, would be taken separately. Spectrum sharing will not be permitted among licensees having 3G spectrum.</w:t>
      </w:r>
    </w:p>
    <w:p w14:paraId="1C7E89AC" w14:textId="77777777" w:rsidR="00CA2E78" w:rsidRPr="00544BAD" w:rsidRDefault="00084307"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lang w:val="en-US"/>
        </w:rPr>
        <w:t xml:space="preserve">In 2014, </w:t>
      </w:r>
      <w:r w:rsidR="00CA2E78" w:rsidRPr="00544BAD">
        <w:rPr>
          <w:rFonts w:ascii="Times New Roman" w:hAnsi="Times New Roman" w:cs="Times New Roman"/>
          <w:lang w:val="en-US"/>
        </w:rPr>
        <w:t xml:space="preserve">TRAI has formed a Steering Committee with representatives from the Industry and TRAI to frame the detailed guidelines for sharing of spectrum. </w:t>
      </w:r>
    </w:p>
    <w:p w14:paraId="3D74452E" w14:textId="77777777" w:rsidR="006D1851" w:rsidRDefault="006D1851" w:rsidP="006D1851">
      <w:pPr>
        <w:pStyle w:val="ListParagraph"/>
        <w:ind w:left="1170"/>
        <w:contextualSpacing w:val="0"/>
        <w:outlineLvl w:val="1"/>
        <w:rPr>
          <w:rFonts w:ascii="Times New Roman" w:hAnsi="Times New Roman" w:cs="Times New Roman"/>
          <w:b/>
        </w:rPr>
      </w:pPr>
      <w:bookmarkStart w:id="46" w:name="_Toc392520845"/>
    </w:p>
    <w:p w14:paraId="308ECA4E" w14:textId="77777777" w:rsidR="006D1851" w:rsidRDefault="006D1851" w:rsidP="006D1851">
      <w:pPr>
        <w:pStyle w:val="ListParagraph"/>
        <w:ind w:left="1170"/>
        <w:contextualSpacing w:val="0"/>
        <w:outlineLvl w:val="1"/>
        <w:rPr>
          <w:rFonts w:ascii="Times New Roman" w:hAnsi="Times New Roman" w:cs="Times New Roman"/>
          <w:b/>
        </w:rPr>
      </w:pPr>
    </w:p>
    <w:p w14:paraId="70F3EEF2" w14:textId="77777777" w:rsidR="004C0402" w:rsidRDefault="00666E45" w:rsidP="00544BAD">
      <w:pPr>
        <w:pStyle w:val="ListParagraph"/>
        <w:numPr>
          <w:ilvl w:val="0"/>
          <w:numId w:val="3"/>
        </w:numPr>
        <w:ind w:left="1170"/>
        <w:contextualSpacing w:val="0"/>
        <w:outlineLvl w:val="1"/>
        <w:rPr>
          <w:rFonts w:ascii="Times New Roman" w:hAnsi="Times New Roman" w:cs="Times New Roman"/>
          <w:b/>
        </w:rPr>
      </w:pPr>
      <w:r w:rsidRPr="00544BAD">
        <w:rPr>
          <w:rFonts w:ascii="Times New Roman" w:hAnsi="Times New Roman" w:cs="Times New Roman"/>
          <w:b/>
        </w:rPr>
        <w:t>BANGLADESH</w:t>
      </w:r>
      <w:bookmarkEnd w:id="46"/>
    </w:p>
    <w:p w14:paraId="5922A73C" w14:textId="77777777" w:rsidR="006D1851" w:rsidRPr="00544BAD" w:rsidRDefault="006D1851" w:rsidP="006D1851">
      <w:pPr>
        <w:pStyle w:val="ListParagraph"/>
        <w:ind w:left="1170"/>
        <w:contextualSpacing w:val="0"/>
        <w:outlineLvl w:val="1"/>
        <w:rPr>
          <w:rFonts w:ascii="Times New Roman" w:hAnsi="Times New Roman" w:cs="Times New Roman"/>
          <w:b/>
        </w:rPr>
      </w:pPr>
    </w:p>
    <w:p w14:paraId="2176833D" w14:textId="77777777" w:rsidR="005627BE" w:rsidRPr="00544BAD" w:rsidRDefault="005627BE" w:rsidP="00544BAD">
      <w:pPr>
        <w:pStyle w:val="ListParagraph"/>
        <w:numPr>
          <w:ilvl w:val="0"/>
          <w:numId w:val="38"/>
        </w:numPr>
        <w:shd w:val="clear" w:color="auto" w:fill="FFFFFF"/>
        <w:tabs>
          <w:tab w:val="left" w:pos="810"/>
        </w:tabs>
        <w:ind w:left="810" w:hanging="810"/>
        <w:contextualSpacing w:val="0"/>
        <w:rPr>
          <w:rStyle w:val="Strong"/>
          <w:rFonts w:ascii="Times New Roman" w:hAnsi="Times New Roman" w:cs="Times New Roman"/>
          <w:b/>
          <w:bCs w:val="0"/>
          <w:color w:val="000000"/>
          <w:sz w:val="24"/>
        </w:rPr>
      </w:pPr>
      <w:r w:rsidRPr="00544BAD">
        <w:rPr>
          <w:rFonts w:ascii="Times New Roman" w:hAnsi="Times New Roman" w:cs="Times New Roman"/>
          <w:color w:val="000000"/>
        </w:rPr>
        <w:t>Bangladesh Telecommunication Regulatory Commission (BTRC)</w:t>
      </w:r>
      <w:r w:rsidRPr="00544BAD">
        <w:rPr>
          <w:rStyle w:val="FootnoteReference"/>
          <w:rFonts w:ascii="Times New Roman" w:hAnsi="Times New Roman" w:cs="Times New Roman"/>
          <w:color w:val="000000"/>
        </w:rPr>
        <w:footnoteReference w:id="14"/>
      </w:r>
      <w:r w:rsidRPr="00544BAD">
        <w:rPr>
          <w:rFonts w:ascii="Times New Roman" w:hAnsi="Times New Roman" w:cs="Times New Roman"/>
          <w:color w:val="000000"/>
        </w:rPr>
        <w:t xml:space="preserve"> is the body responsible for the award of licence and the assignment of spectrum. It was established in 2001 under </w:t>
      </w:r>
      <w:r w:rsidRPr="00544BAD">
        <w:rPr>
          <w:rFonts w:ascii="Times New Roman" w:hAnsi="Times New Roman" w:cs="Times New Roman"/>
          <w:color w:val="000000"/>
          <w:shd w:val="clear" w:color="auto" w:fill="FFFFFF"/>
        </w:rPr>
        <w:t xml:space="preserve">Bangladesh </w:t>
      </w:r>
      <w:r w:rsidRPr="00544BAD">
        <w:rPr>
          <w:rFonts w:ascii="Times New Roman" w:hAnsi="Times New Roman" w:cs="Times New Roman"/>
          <w:lang w:val="en-US"/>
        </w:rPr>
        <w:t>Telecommunication</w:t>
      </w:r>
      <w:r w:rsidR="00230636" w:rsidRPr="00544BAD">
        <w:rPr>
          <w:rFonts w:ascii="Times New Roman" w:hAnsi="Times New Roman" w:cs="Times New Roman"/>
          <w:color w:val="000000"/>
          <w:shd w:val="clear" w:color="auto" w:fill="FFFFFF"/>
        </w:rPr>
        <w:t xml:space="preserve"> Act, 2001</w:t>
      </w:r>
      <w:r w:rsidRPr="00544BAD">
        <w:rPr>
          <w:rFonts w:ascii="Times New Roman" w:hAnsi="Times New Roman" w:cs="Times New Roman"/>
          <w:color w:val="000000"/>
          <w:shd w:val="clear" w:color="auto" w:fill="FFFFFF"/>
        </w:rPr>
        <w:t xml:space="preserve">. </w:t>
      </w:r>
      <w:r w:rsidRPr="00544BAD">
        <w:rPr>
          <w:rStyle w:val="Strong"/>
          <w:rFonts w:ascii="Times New Roman" w:hAnsi="Times New Roman" w:cs="Times New Roman"/>
          <w:color w:val="000000"/>
          <w:sz w:val="24"/>
        </w:rPr>
        <w:t xml:space="preserve">The applicant has to </w:t>
      </w:r>
      <w:r w:rsidRPr="00544BAD">
        <w:rPr>
          <w:rFonts w:ascii="Times New Roman" w:hAnsi="Times New Roman" w:cs="Times New Roman"/>
          <w:bCs/>
          <w:lang w:val="en-US"/>
        </w:rPr>
        <w:t>submit</w:t>
      </w:r>
      <w:r w:rsidRPr="00544BAD">
        <w:rPr>
          <w:rStyle w:val="Strong"/>
          <w:rFonts w:ascii="Times New Roman" w:hAnsi="Times New Roman" w:cs="Times New Roman"/>
          <w:color w:val="000000"/>
          <w:sz w:val="24"/>
        </w:rPr>
        <w:t xml:space="preserve"> Application for Cellular Mobile Services Operator License to the commission. The Commission decides the eligibility of the </w:t>
      </w:r>
      <w:r w:rsidRPr="00544BAD">
        <w:rPr>
          <w:rFonts w:ascii="Times New Roman" w:hAnsi="Times New Roman" w:cs="Times New Roman"/>
          <w:bCs/>
          <w:shd w:val="clear" w:color="auto" w:fill="FFFFFF"/>
        </w:rPr>
        <w:t>applicant</w:t>
      </w:r>
      <w:r w:rsidRPr="00544BAD">
        <w:rPr>
          <w:rStyle w:val="Strong"/>
          <w:rFonts w:ascii="Times New Roman" w:hAnsi="Times New Roman" w:cs="Times New Roman"/>
          <w:color w:val="000000"/>
          <w:sz w:val="24"/>
        </w:rPr>
        <w:t xml:space="preserve"> and also licensing procedure either auction or others. After awarding license, the licensee shall have to obtain separate Radio</w:t>
      </w:r>
      <w:r w:rsidRPr="00544BAD">
        <w:rPr>
          <w:rFonts w:ascii="Times New Roman" w:hAnsi="Times New Roman" w:cs="Times New Roman"/>
          <w:color w:val="000000"/>
        </w:rPr>
        <w:t xml:space="preserve"> </w:t>
      </w:r>
      <w:r w:rsidRPr="00544BAD">
        <w:rPr>
          <w:rStyle w:val="Strong"/>
          <w:rFonts w:ascii="Times New Roman" w:hAnsi="Times New Roman" w:cs="Times New Roman"/>
          <w:color w:val="000000"/>
          <w:sz w:val="24"/>
        </w:rPr>
        <w:t xml:space="preserve">Communications Equipment license for spectrum use from the Commission. For obtaining the licence, the Licensee shall have to </w:t>
      </w:r>
      <w:r w:rsidR="001A61A1" w:rsidRPr="00544BAD">
        <w:rPr>
          <w:rStyle w:val="Strong"/>
          <w:rFonts w:ascii="Times New Roman" w:hAnsi="Times New Roman" w:cs="Times New Roman"/>
          <w:color w:val="000000"/>
          <w:sz w:val="24"/>
        </w:rPr>
        <w:t xml:space="preserve">apply </w:t>
      </w:r>
      <w:r w:rsidRPr="00544BAD">
        <w:rPr>
          <w:rStyle w:val="Strong"/>
          <w:rFonts w:ascii="Times New Roman" w:hAnsi="Times New Roman" w:cs="Times New Roman"/>
          <w:color w:val="000000"/>
          <w:sz w:val="24"/>
        </w:rPr>
        <w:t xml:space="preserve">for frequency to BTRC, which is placed to the Spectrum Management Committee (SMC) for their opinion. The SMC recommends the proposal to the commission. Based on this, the commission takes the final decision. The commission reserves all the rights and sole responsibility of assigning spectrum to the licensee either auction or others. </w:t>
      </w:r>
    </w:p>
    <w:p w14:paraId="5A9577DA" w14:textId="77777777" w:rsidR="00135FA7" w:rsidRPr="00544BAD" w:rsidRDefault="00135FA7" w:rsidP="00544BAD">
      <w:pPr>
        <w:pStyle w:val="ListParagraph"/>
        <w:numPr>
          <w:ilvl w:val="0"/>
          <w:numId w:val="38"/>
        </w:numPr>
        <w:shd w:val="clear" w:color="auto" w:fill="FFFFFF"/>
        <w:tabs>
          <w:tab w:val="left" w:pos="810"/>
        </w:tabs>
        <w:ind w:left="810" w:hanging="810"/>
        <w:contextualSpacing w:val="0"/>
        <w:rPr>
          <w:rStyle w:val="Strong"/>
          <w:rFonts w:ascii="Times New Roman" w:hAnsi="Times New Roman" w:cs="Times New Roman"/>
          <w:b/>
          <w:bCs w:val="0"/>
          <w:color w:val="000000"/>
          <w:sz w:val="24"/>
        </w:rPr>
      </w:pPr>
      <w:r w:rsidRPr="00544BAD">
        <w:rPr>
          <w:rStyle w:val="Strong"/>
          <w:rFonts w:ascii="Times New Roman" w:hAnsi="Times New Roman" w:cs="Times New Roman"/>
          <w:color w:val="000000"/>
          <w:sz w:val="24"/>
        </w:rPr>
        <w:t>As per the BTRC (Licensing Procedure) Regulations, 2004</w:t>
      </w:r>
      <w:r w:rsidR="00F22ABD" w:rsidRPr="00544BAD">
        <w:rPr>
          <w:rStyle w:val="Strong"/>
          <w:rFonts w:ascii="Times New Roman" w:hAnsi="Times New Roman" w:cs="Times New Roman"/>
          <w:color w:val="000000"/>
          <w:sz w:val="24"/>
        </w:rPr>
        <w:t xml:space="preserve"> </w:t>
      </w:r>
      <w:r w:rsidR="003241B9" w:rsidRPr="00544BAD">
        <w:rPr>
          <w:rStyle w:val="Strong"/>
          <w:rFonts w:ascii="Times New Roman" w:hAnsi="Times New Roman" w:cs="Times New Roman"/>
          <w:color w:val="000000"/>
          <w:sz w:val="24"/>
        </w:rPr>
        <w:t>(as</w:t>
      </w:r>
      <w:r w:rsidR="00F22ABD" w:rsidRPr="00544BAD">
        <w:rPr>
          <w:rStyle w:val="Strong"/>
          <w:rFonts w:ascii="Times New Roman" w:hAnsi="Times New Roman" w:cs="Times New Roman"/>
          <w:color w:val="000000"/>
          <w:sz w:val="24"/>
        </w:rPr>
        <w:t xml:space="preserve"> amended from time to time)</w:t>
      </w:r>
      <w:r w:rsidRPr="00544BAD">
        <w:rPr>
          <w:rStyle w:val="Strong"/>
          <w:rFonts w:ascii="Times New Roman" w:hAnsi="Times New Roman" w:cs="Times New Roman"/>
          <w:color w:val="000000"/>
          <w:sz w:val="24"/>
        </w:rPr>
        <w:t>, the new licences for the Cellular Mobile Phone shall be granted through competitive bidding (and/or auction) procedure and the number of such licensee shall be subjected to the availability of the scarce spectrum resource.</w:t>
      </w:r>
    </w:p>
    <w:p w14:paraId="3323C4FB" w14:textId="77777777" w:rsidR="004C0402" w:rsidRPr="00544BAD" w:rsidRDefault="008C30F5"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color w:val="000000"/>
        </w:rPr>
      </w:pPr>
      <w:r w:rsidRPr="00544BAD">
        <w:rPr>
          <w:rStyle w:val="Strong"/>
          <w:rFonts w:ascii="Times New Roman" w:hAnsi="Times New Roman" w:cs="Times New Roman"/>
          <w:b/>
          <w:color w:val="000000"/>
          <w:sz w:val="24"/>
        </w:rPr>
        <w:t>Assignment of 2G licences</w:t>
      </w:r>
      <w:r w:rsidRPr="00544BAD">
        <w:rPr>
          <w:rStyle w:val="Strong"/>
          <w:rFonts w:ascii="Times New Roman" w:hAnsi="Times New Roman" w:cs="Times New Roman"/>
          <w:color w:val="000000"/>
          <w:sz w:val="24"/>
        </w:rPr>
        <w:t xml:space="preserve">: Bangladesh has followed administrative methods for </w:t>
      </w:r>
      <w:r w:rsidRPr="00544BAD">
        <w:rPr>
          <w:rFonts w:ascii="Times New Roman" w:hAnsi="Times New Roman" w:cs="Times New Roman"/>
          <w:bCs/>
        </w:rPr>
        <w:t>the</w:t>
      </w:r>
      <w:r w:rsidRPr="00544BAD">
        <w:rPr>
          <w:rStyle w:val="Strong"/>
          <w:rFonts w:ascii="Times New Roman" w:hAnsi="Times New Roman" w:cs="Times New Roman"/>
          <w:color w:val="000000"/>
          <w:sz w:val="24"/>
        </w:rPr>
        <w:t xml:space="preserve"> assignment of 2G licences. </w:t>
      </w:r>
      <w:r w:rsidR="004C0402" w:rsidRPr="00544BAD">
        <w:rPr>
          <w:rFonts w:ascii="Times New Roman" w:hAnsi="Times New Roman" w:cs="Times New Roman"/>
          <w:color w:val="000000"/>
        </w:rPr>
        <w:t>Pacific Bangladesh Telephone Limited (</w:t>
      </w:r>
      <w:proofErr w:type="spellStart"/>
      <w:r w:rsidR="004C0402" w:rsidRPr="00544BAD">
        <w:rPr>
          <w:rFonts w:ascii="Times New Roman" w:hAnsi="Times New Roman" w:cs="Times New Roman"/>
          <w:color w:val="000000"/>
        </w:rPr>
        <w:t>Citycell</w:t>
      </w:r>
      <w:proofErr w:type="spellEnd"/>
      <w:r w:rsidR="004C0402" w:rsidRPr="00544BAD">
        <w:rPr>
          <w:rFonts w:ascii="Times New Roman" w:hAnsi="Times New Roman" w:cs="Times New Roman"/>
          <w:color w:val="000000"/>
        </w:rPr>
        <w:t xml:space="preserve">) got license </w:t>
      </w:r>
      <w:r w:rsidR="004C0402" w:rsidRPr="00544BAD">
        <w:rPr>
          <w:rStyle w:val="Strong"/>
          <w:rFonts w:ascii="Times New Roman" w:hAnsi="Times New Roman" w:cs="Times New Roman"/>
          <w:sz w:val="24"/>
        </w:rPr>
        <w:t>for</w:t>
      </w:r>
      <w:r w:rsidR="004C0402" w:rsidRPr="00544BAD">
        <w:rPr>
          <w:rFonts w:ascii="Times New Roman" w:hAnsi="Times New Roman" w:cs="Times New Roman"/>
          <w:color w:val="000000"/>
        </w:rPr>
        <w:t xml:space="preserve"> cellular services in 1989 for 20 years. </w:t>
      </w:r>
      <w:r w:rsidR="00EA3E99" w:rsidRPr="00544BAD">
        <w:rPr>
          <w:rFonts w:ascii="Times New Roman" w:hAnsi="Times New Roman" w:cs="Times New Roman"/>
          <w:color w:val="000000"/>
        </w:rPr>
        <w:t>However, s</w:t>
      </w:r>
      <w:r w:rsidR="004C0402" w:rsidRPr="00544BAD">
        <w:rPr>
          <w:rFonts w:ascii="Times New Roman" w:hAnsi="Times New Roman" w:cs="Times New Roman"/>
          <w:color w:val="000000"/>
        </w:rPr>
        <w:t xml:space="preserve">ervice started </w:t>
      </w:r>
      <w:r w:rsidR="00EA3E99" w:rsidRPr="00544BAD">
        <w:rPr>
          <w:rFonts w:ascii="Times New Roman" w:hAnsi="Times New Roman" w:cs="Times New Roman"/>
          <w:color w:val="000000"/>
        </w:rPr>
        <w:t xml:space="preserve">commercially </w:t>
      </w:r>
      <w:r w:rsidR="004C0402" w:rsidRPr="00544BAD">
        <w:rPr>
          <w:rFonts w:ascii="Times New Roman" w:hAnsi="Times New Roman" w:cs="Times New Roman"/>
          <w:color w:val="000000"/>
        </w:rPr>
        <w:t>in the year 1993 under AMPS technology. Later it convert</w:t>
      </w:r>
      <w:r w:rsidR="00EA3E99" w:rsidRPr="00544BAD">
        <w:rPr>
          <w:rFonts w:ascii="Times New Roman" w:hAnsi="Times New Roman" w:cs="Times New Roman"/>
          <w:color w:val="000000"/>
        </w:rPr>
        <w:t>ed</w:t>
      </w:r>
      <w:r w:rsidR="004C0402" w:rsidRPr="00544BAD">
        <w:rPr>
          <w:rFonts w:ascii="Times New Roman" w:hAnsi="Times New Roman" w:cs="Times New Roman"/>
          <w:color w:val="000000"/>
        </w:rPr>
        <w:t xml:space="preserve"> the technology to CDMA in the year 1999. </w:t>
      </w:r>
      <w:r w:rsidR="004C0402" w:rsidRPr="00544BAD">
        <w:rPr>
          <w:rStyle w:val="spelle"/>
          <w:rFonts w:ascii="Times New Roman" w:hAnsi="Times New Roman" w:cs="Times New Roman"/>
          <w:color w:val="000000"/>
        </w:rPr>
        <w:t>Grameen</w:t>
      </w:r>
      <w:r w:rsidR="004C0402" w:rsidRPr="00544BAD">
        <w:rPr>
          <w:rStyle w:val="apple-converted-space"/>
          <w:rFonts w:ascii="Times New Roman" w:hAnsi="Times New Roman" w:cs="Times New Roman"/>
          <w:color w:val="000000"/>
        </w:rPr>
        <w:t> </w:t>
      </w:r>
      <w:r w:rsidR="004C0402" w:rsidRPr="00544BAD">
        <w:rPr>
          <w:rFonts w:ascii="Times New Roman" w:hAnsi="Times New Roman" w:cs="Times New Roman"/>
          <w:color w:val="000000"/>
        </w:rPr>
        <w:t xml:space="preserve">Phone along with two other </w:t>
      </w:r>
      <w:r w:rsidR="004C0402" w:rsidRPr="00544BAD">
        <w:rPr>
          <w:rFonts w:ascii="Times New Roman" w:hAnsi="Times New Roman" w:cs="Times New Roman"/>
          <w:color w:val="000000"/>
        </w:rPr>
        <w:lastRenderedPageBreak/>
        <w:t xml:space="preserve">operators Roby </w:t>
      </w:r>
      <w:proofErr w:type="spellStart"/>
      <w:r w:rsidR="004C0402" w:rsidRPr="00544BAD">
        <w:rPr>
          <w:rFonts w:ascii="Times New Roman" w:hAnsi="Times New Roman" w:cs="Times New Roman"/>
          <w:color w:val="000000"/>
        </w:rPr>
        <w:t>Axatia</w:t>
      </w:r>
      <w:proofErr w:type="spellEnd"/>
      <w:r w:rsidR="004C0402" w:rsidRPr="00544BAD">
        <w:rPr>
          <w:rFonts w:ascii="Times New Roman" w:hAnsi="Times New Roman" w:cs="Times New Roman"/>
          <w:color w:val="000000"/>
        </w:rPr>
        <w:t xml:space="preserve"> and Banglalink got GSM licenses in the year 1996 for 15 years and </w:t>
      </w:r>
      <w:r w:rsidR="00EA3E99" w:rsidRPr="00544BAD">
        <w:rPr>
          <w:rFonts w:ascii="Times New Roman" w:hAnsi="Times New Roman" w:cs="Times New Roman"/>
          <w:color w:val="000000"/>
        </w:rPr>
        <w:t xml:space="preserve">started </w:t>
      </w:r>
      <w:r w:rsidR="004C0402" w:rsidRPr="00544BAD">
        <w:rPr>
          <w:rFonts w:ascii="Times New Roman" w:hAnsi="Times New Roman" w:cs="Times New Roman"/>
          <w:color w:val="000000"/>
        </w:rPr>
        <w:t xml:space="preserve">operations in 1997. GSM license to </w:t>
      </w:r>
      <w:proofErr w:type="spellStart"/>
      <w:r w:rsidR="004C0402" w:rsidRPr="00544BAD">
        <w:rPr>
          <w:rFonts w:ascii="Times New Roman" w:hAnsi="Times New Roman" w:cs="Times New Roman"/>
          <w:color w:val="000000"/>
        </w:rPr>
        <w:t>Teletalk</w:t>
      </w:r>
      <w:proofErr w:type="spellEnd"/>
      <w:r w:rsidR="004C0402" w:rsidRPr="00544BAD">
        <w:rPr>
          <w:rFonts w:ascii="Times New Roman" w:hAnsi="Times New Roman" w:cs="Times New Roman"/>
          <w:color w:val="000000"/>
        </w:rPr>
        <w:t xml:space="preserve"> (govt. owned company) and </w:t>
      </w:r>
      <w:proofErr w:type="spellStart"/>
      <w:r w:rsidR="004C0402" w:rsidRPr="00544BAD">
        <w:rPr>
          <w:rFonts w:ascii="Times New Roman" w:hAnsi="Times New Roman" w:cs="Times New Roman"/>
          <w:color w:val="000000"/>
        </w:rPr>
        <w:t>Warid</w:t>
      </w:r>
      <w:proofErr w:type="spellEnd"/>
      <w:r w:rsidR="00CC7985" w:rsidRPr="00544BAD">
        <w:rPr>
          <w:rFonts w:ascii="Times New Roman" w:hAnsi="Times New Roman" w:cs="Times New Roman"/>
          <w:color w:val="000000"/>
        </w:rPr>
        <w:t xml:space="preserve"> were</w:t>
      </w:r>
      <w:r w:rsidR="004C0402" w:rsidRPr="00544BAD">
        <w:rPr>
          <w:rFonts w:ascii="Times New Roman" w:hAnsi="Times New Roman" w:cs="Times New Roman"/>
          <w:color w:val="000000"/>
        </w:rPr>
        <w:t xml:space="preserve"> allotted in 2004 and 2005 respectively. At present five operators are providing this second generation m</w:t>
      </w:r>
      <w:r w:rsidR="00AB4D52" w:rsidRPr="00544BAD">
        <w:rPr>
          <w:rFonts w:ascii="Times New Roman" w:hAnsi="Times New Roman" w:cs="Times New Roman"/>
          <w:color w:val="000000"/>
        </w:rPr>
        <w:t xml:space="preserve">obile service by GSM technology and one operator using CDMA technology. </w:t>
      </w:r>
    </w:p>
    <w:p w14:paraId="7E48A267" w14:textId="77777777" w:rsidR="004C0402" w:rsidRPr="00544BAD" w:rsidRDefault="00A851EF" w:rsidP="00544BAD">
      <w:pPr>
        <w:jc w:val="center"/>
        <w:rPr>
          <w:rFonts w:ascii="Times New Roman" w:hAnsi="Times New Roman" w:cs="Times New Roman"/>
          <w:b/>
          <w:color w:val="000000"/>
          <w:sz w:val="20"/>
        </w:rPr>
      </w:pPr>
      <w:r w:rsidRPr="00544BAD">
        <w:rPr>
          <w:rFonts w:ascii="Times New Roman" w:hAnsi="Times New Roman" w:cs="Times New Roman"/>
          <w:b/>
          <w:color w:val="000000"/>
        </w:rPr>
        <w:t xml:space="preserve">               </w:t>
      </w:r>
      <w:r w:rsidR="00FE76CA" w:rsidRPr="00544BAD">
        <w:rPr>
          <w:rFonts w:ascii="Times New Roman" w:hAnsi="Times New Roman" w:cs="Times New Roman"/>
          <w:b/>
          <w:color w:val="000000"/>
          <w:sz w:val="20"/>
        </w:rPr>
        <w:t>Table</w:t>
      </w:r>
      <w:r w:rsidR="00E24C50" w:rsidRPr="00544BAD">
        <w:rPr>
          <w:rFonts w:ascii="Times New Roman" w:hAnsi="Times New Roman" w:cs="Times New Roman"/>
          <w:b/>
          <w:color w:val="000000"/>
          <w:sz w:val="20"/>
        </w:rPr>
        <w:t xml:space="preserve"> 4.3</w:t>
      </w:r>
    </w:p>
    <w:p w14:paraId="438B45B9" w14:textId="77777777" w:rsidR="004C0402" w:rsidRPr="00544BAD" w:rsidRDefault="004C0402" w:rsidP="00544BAD">
      <w:pPr>
        <w:ind w:left="360"/>
        <w:jc w:val="right"/>
        <w:rPr>
          <w:rFonts w:ascii="Times New Roman" w:hAnsi="Times New Roman" w:cs="Times New Roman"/>
          <w:b/>
          <w:bCs/>
          <w:color w:val="000000"/>
          <w:sz w:val="22"/>
        </w:rPr>
      </w:pPr>
      <w:r w:rsidRPr="00544BAD">
        <w:rPr>
          <w:rFonts w:ascii="Times New Roman" w:hAnsi="Times New Roman" w:cs="Times New Roman"/>
          <w:b/>
          <w:bCs/>
          <w:color w:val="000000"/>
          <w:sz w:val="22"/>
        </w:rPr>
        <w:t>Total Access Frequency Assigned to the Existing Mobile Operators</w:t>
      </w:r>
    </w:p>
    <w:tbl>
      <w:tblPr>
        <w:tblStyle w:val="TableGrid"/>
        <w:tblW w:w="7798" w:type="dxa"/>
        <w:jc w:val="right"/>
        <w:tblLayout w:type="fixed"/>
        <w:tblCellMar>
          <w:left w:w="58" w:type="dxa"/>
          <w:right w:w="58" w:type="dxa"/>
        </w:tblCellMar>
        <w:tblLook w:val="01E0" w:firstRow="1" w:lastRow="1" w:firstColumn="1" w:lastColumn="1" w:noHBand="0" w:noVBand="0"/>
      </w:tblPr>
      <w:tblGrid>
        <w:gridCol w:w="648"/>
        <w:gridCol w:w="1480"/>
        <w:gridCol w:w="1530"/>
        <w:gridCol w:w="1530"/>
        <w:gridCol w:w="1260"/>
        <w:gridCol w:w="1350"/>
      </w:tblGrid>
      <w:tr w:rsidR="000C5776" w:rsidRPr="00544BAD" w14:paraId="163D0F7F" w14:textId="77777777" w:rsidTr="000F64E3">
        <w:trPr>
          <w:trHeight w:val="432"/>
          <w:tblHeader/>
          <w:jc w:val="right"/>
        </w:trPr>
        <w:tc>
          <w:tcPr>
            <w:tcW w:w="648" w:type="dxa"/>
          </w:tcPr>
          <w:p w14:paraId="50FEB13C" w14:textId="77777777" w:rsidR="004C0402" w:rsidRPr="00544BAD" w:rsidRDefault="004C0402" w:rsidP="00544BAD">
            <w:pPr>
              <w:rPr>
                <w:rFonts w:ascii="Times New Roman" w:hAnsi="Times New Roman" w:cs="Times New Roman"/>
                <w:b/>
                <w:color w:val="000000"/>
                <w:sz w:val="18"/>
                <w:szCs w:val="20"/>
              </w:rPr>
            </w:pPr>
            <w:r w:rsidRPr="00544BAD">
              <w:rPr>
                <w:rFonts w:ascii="Times New Roman" w:hAnsi="Times New Roman" w:cs="Times New Roman"/>
                <w:b/>
                <w:color w:val="000000"/>
                <w:sz w:val="18"/>
                <w:szCs w:val="20"/>
              </w:rPr>
              <w:t>SL No.</w:t>
            </w:r>
          </w:p>
        </w:tc>
        <w:tc>
          <w:tcPr>
            <w:tcW w:w="1480" w:type="dxa"/>
          </w:tcPr>
          <w:p w14:paraId="55E21B45" w14:textId="77777777" w:rsidR="004C0402" w:rsidRPr="00544BAD" w:rsidRDefault="004C0402" w:rsidP="00544BAD">
            <w:pPr>
              <w:ind w:left="72"/>
              <w:rPr>
                <w:rFonts w:ascii="Times New Roman" w:hAnsi="Times New Roman" w:cs="Times New Roman"/>
                <w:b/>
                <w:color w:val="000000"/>
                <w:sz w:val="18"/>
                <w:szCs w:val="20"/>
              </w:rPr>
            </w:pPr>
            <w:r w:rsidRPr="00544BAD">
              <w:rPr>
                <w:rFonts w:ascii="Times New Roman" w:hAnsi="Times New Roman" w:cs="Times New Roman"/>
                <w:b/>
                <w:color w:val="000000"/>
                <w:sz w:val="18"/>
                <w:szCs w:val="20"/>
              </w:rPr>
              <w:t>Operators</w:t>
            </w:r>
          </w:p>
        </w:tc>
        <w:tc>
          <w:tcPr>
            <w:tcW w:w="1530" w:type="dxa"/>
          </w:tcPr>
          <w:p w14:paraId="5E3D030D" w14:textId="77777777" w:rsidR="004C0402" w:rsidRPr="00544BAD" w:rsidRDefault="004C0402" w:rsidP="00544BAD">
            <w:pPr>
              <w:rPr>
                <w:rFonts w:ascii="Times New Roman" w:hAnsi="Times New Roman" w:cs="Times New Roman"/>
                <w:b/>
                <w:bCs/>
                <w:color w:val="000000"/>
                <w:sz w:val="18"/>
                <w:szCs w:val="20"/>
              </w:rPr>
            </w:pPr>
            <w:r w:rsidRPr="00544BAD">
              <w:rPr>
                <w:rFonts w:ascii="Times New Roman" w:hAnsi="Times New Roman" w:cs="Times New Roman"/>
                <w:b/>
                <w:bCs/>
                <w:color w:val="000000"/>
                <w:sz w:val="18"/>
                <w:szCs w:val="20"/>
              </w:rPr>
              <w:t>Assigned in</w:t>
            </w:r>
          </w:p>
          <w:p w14:paraId="65AAF385" w14:textId="77777777" w:rsidR="004C0402" w:rsidRPr="00544BAD" w:rsidRDefault="004C0402" w:rsidP="00544BAD">
            <w:pPr>
              <w:rPr>
                <w:rFonts w:ascii="Times New Roman" w:hAnsi="Times New Roman" w:cs="Times New Roman"/>
                <w:b/>
                <w:bCs/>
                <w:color w:val="000000"/>
                <w:sz w:val="18"/>
                <w:szCs w:val="20"/>
              </w:rPr>
            </w:pPr>
            <w:r w:rsidRPr="00544BAD">
              <w:rPr>
                <w:rFonts w:ascii="Times New Roman" w:hAnsi="Times New Roman" w:cs="Times New Roman"/>
                <w:b/>
                <w:bCs/>
                <w:color w:val="000000"/>
                <w:sz w:val="18"/>
                <w:szCs w:val="20"/>
              </w:rPr>
              <w:t>800MHz CDMA</w:t>
            </w:r>
          </w:p>
          <w:p w14:paraId="6A4D2170" w14:textId="77777777" w:rsidR="004C0402" w:rsidRPr="00544BAD" w:rsidRDefault="004C0402" w:rsidP="00544BAD">
            <w:pPr>
              <w:rPr>
                <w:rFonts w:ascii="Times New Roman" w:hAnsi="Times New Roman" w:cs="Times New Roman"/>
                <w:b/>
                <w:color w:val="000000"/>
                <w:sz w:val="18"/>
                <w:szCs w:val="20"/>
              </w:rPr>
            </w:pPr>
            <w:r w:rsidRPr="00544BAD">
              <w:rPr>
                <w:rFonts w:ascii="Times New Roman" w:hAnsi="Times New Roman" w:cs="Times New Roman"/>
                <w:b/>
                <w:bCs/>
                <w:color w:val="000000"/>
                <w:sz w:val="18"/>
                <w:szCs w:val="20"/>
              </w:rPr>
              <w:t>Band (MHz)</w:t>
            </w:r>
          </w:p>
        </w:tc>
        <w:tc>
          <w:tcPr>
            <w:tcW w:w="1530" w:type="dxa"/>
          </w:tcPr>
          <w:p w14:paraId="2C08A3A6" w14:textId="77777777" w:rsidR="004C0402" w:rsidRPr="00544BAD" w:rsidRDefault="004C0402" w:rsidP="00544BAD">
            <w:pPr>
              <w:rPr>
                <w:rFonts w:ascii="Times New Roman" w:hAnsi="Times New Roman" w:cs="Times New Roman"/>
                <w:b/>
                <w:bCs/>
                <w:color w:val="000000"/>
                <w:sz w:val="18"/>
                <w:szCs w:val="20"/>
              </w:rPr>
            </w:pPr>
            <w:r w:rsidRPr="00544BAD">
              <w:rPr>
                <w:rFonts w:ascii="Times New Roman" w:hAnsi="Times New Roman" w:cs="Times New Roman"/>
                <w:b/>
                <w:bCs/>
                <w:color w:val="000000"/>
                <w:sz w:val="18"/>
                <w:szCs w:val="20"/>
              </w:rPr>
              <w:t>Assigned in</w:t>
            </w:r>
          </w:p>
          <w:p w14:paraId="627AE89A" w14:textId="77777777" w:rsidR="004C0402" w:rsidRPr="00544BAD" w:rsidRDefault="004C0402" w:rsidP="00544BAD">
            <w:pPr>
              <w:rPr>
                <w:rFonts w:ascii="Times New Roman" w:hAnsi="Times New Roman" w:cs="Times New Roman"/>
                <w:b/>
                <w:bCs/>
                <w:color w:val="000000"/>
                <w:sz w:val="18"/>
                <w:szCs w:val="20"/>
              </w:rPr>
            </w:pPr>
            <w:r w:rsidRPr="00544BAD">
              <w:rPr>
                <w:rFonts w:ascii="Times New Roman" w:hAnsi="Times New Roman" w:cs="Times New Roman"/>
                <w:b/>
                <w:bCs/>
                <w:color w:val="000000"/>
                <w:sz w:val="18"/>
                <w:szCs w:val="20"/>
              </w:rPr>
              <w:t>900MHz GSM/</w:t>
            </w:r>
          </w:p>
          <w:p w14:paraId="203A38DC" w14:textId="77777777" w:rsidR="004C0402" w:rsidRPr="00544BAD" w:rsidRDefault="004C0402" w:rsidP="00544BAD">
            <w:pPr>
              <w:rPr>
                <w:rFonts w:ascii="Times New Roman" w:hAnsi="Times New Roman" w:cs="Times New Roman"/>
                <w:b/>
                <w:bCs/>
                <w:color w:val="000000"/>
                <w:sz w:val="18"/>
                <w:szCs w:val="20"/>
              </w:rPr>
            </w:pPr>
            <w:r w:rsidRPr="00544BAD">
              <w:rPr>
                <w:rFonts w:ascii="Times New Roman" w:hAnsi="Times New Roman" w:cs="Times New Roman"/>
                <w:b/>
                <w:bCs/>
                <w:color w:val="000000"/>
                <w:sz w:val="18"/>
                <w:szCs w:val="20"/>
              </w:rPr>
              <w:t>EGSM Band</w:t>
            </w:r>
          </w:p>
          <w:p w14:paraId="74A40C63" w14:textId="77777777" w:rsidR="004C0402" w:rsidRPr="00544BAD" w:rsidRDefault="004C0402" w:rsidP="00544BAD">
            <w:pPr>
              <w:rPr>
                <w:rFonts w:ascii="Times New Roman" w:hAnsi="Times New Roman" w:cs="Times New Roman"/>
                <w:b/>
                <w:color w:val="000000"/>
                <w:sz w:val="18"/>
                <w:szCs w:val="20"/>
              </w:rPr>
            </w:pPr>
            <w:r w:rsidRPr="00544BAD">
              <w:rPr>
                <w:rFonts w:ascii="Times New Roman" w:hAnsi="Times New Roman" w:cs="Times New Roman"/>
                <w:b/>
                <w:bCs/>
                <w:color w:val="000000"/>
                <w:sz w:val="18"/>
                <w:szCs w:val="20"/>
              </w:rPr>
              <w:t>(MHz)</w:t>
            </w:r>
          </w:p>
        </w:tc>
        <w:tc>
          <w:tcPr>
            <w:tcW w:w="1260" w:type="dxa"/>
          </w:tcPr>
          <w:p w14:paraId="547C2235" w14:textId="77777777" w:rsidR="004C0402" w:rsidRPr="00544BAD" w:rsidRDefault="004C0402" w:rsidP="00544BAD">
            <w:pPr>
              <w:ind w:left="-18"/>
              <w:rPr>
                <w:rFonts w:ascii="Times New Roman" w:hAnsi="Times New Roman" w:cs="Times New Roman"/>
                <w:b/>
                <w:bCs/>
                <w:color w:val="000000"/>
                <w:sz w:val="18"/>
                <w:szCs w:val="20"/>
              </w:rPr>
            </w:pPr>
            <w:r w:rsidRPr="00544BAD">
              <w:rPr>
                <w:rFonts w:ascii="Times New Roman" w:hAnsi="Times New Roman" w:cs="Times New Roman"/>
                <w:b/>
                <w:bCs/>
                <w:color w:val="000000"/>
                <w:sz w:val="18"/>
                <w:szCs w:val="20"/>
              </w:rPr>
              <w:t>Assigned in</w:t>
            </w:r>
          </w:p>
          <w:p w14:paraId="393928FD" w14:textId="77777777" w:rsidR="004C0402" w:rsidRPr="00544BAD" w:rsidRDefault="004C0402" w:rsidP="00544BAD">
            <w:pPr>
              <w:ind w:left="-18"/>
              <w:rPr>
                <w:rFonts w:ascii="Times New Roman" w:hAnsi="Times New Roman" w:cs="Times New Roman"/>
                <w:b/>
                <w:bCs/>
                <w:color w:val="000000"/>
                <w:sz w:val="18"/>
                <w:szCs w:val="20"/>
              </w:rPr>
            </w:pPr>
            <w:r w:rsidRPr="00544BAD">
              <w:rPr>
                <w:rFonts w:ascii="Times New Roman" w:hAnsi="Times New Roman" w:cs="Times New Roman"/>
                <w:b/>
                <w:bCs/>
                <w:color w:val="000000"/>
                <w:sz w:val="18"/>
                <w:szCs w:val="20"/>
              </w:rPr>
              <w:t>1800MHz</w:t>
            </w:r>
          </w:p>
          <w:p w14:paraId="60E654AA" w14:textId="77777777" w:rsidR="004C0402" w:rsidRPr="00544BAD" w:rsidRDefault="004C0402" w:rsidP="00544BAD">
            <w:pPr>
              <w:ind w:left="-18"/>
              <w:rPr>
                <w:rFonts w:ascii="Times New Roman" w:hAnsi="Times New Roman" w:cs="Times New Roman"/>
                <w:b/>
                <w:bCs/>
                <w:color w:val="000000"/>
                <w:sz w:val="18"/>
                <w:szCs w:val="20"/>
              </w:rPr>
            </w:pPr>
            <w:r w:rsidRPr="00544BAD">
              <w:rPr>
                <w:rFonts w:ascii="Times New Roman" w:hAnsi="Times New Roman" w:cs="Times New Roman"/>
                <w:b/>
                <w:bCs/>
                <w:color w:val="000000"/>
                <w:sz w:val="18"/>
                <w:szCs w:val="20"/>
              </w:rPr>
              <w:t>GSM Band</w:t>
            </w:r>
          </w:p>
          <w:p w14:paraId="7F4AE707" w14:textId="77777777" w:rsidR="004C0402" w:rsidRPr="00544BAD" w:rsidRDefault="004C0402" w:rsidP="00544BAD">
            <w:pPr>
              <w:ind w:left="-18"/>
              <w:rPr>
                <w:rFonts w:ascii="Times New Roman" w:hAnsi="Times New Roman" w:cs="Times New Roman"/>
                <w:b/>
                <w:color w:val="000000"/>
                <w:sz w:val="18"/>
                <w:szCs w:val="20"/>
              </w:rPr>
            </w:pPr>
            <w:r w:rsidRPr="00544BAD">
              <w:rPr>
                <w:rFonts w:ascii="Times New Roman" w:hAnsi="Times New Roman" w:cs="Times New Roman"/>
                <w:b/>
                <w:bCs/>
                <w:color w:val="000000"/>
                <w:sz w:val="18"/>
                <w:szCs w:val="20"/>
              </w:rPr>
              <w:t>(MHz)</w:t>
            </w:r>
          </w:p>
        </w:tc>
        <w:tc>
          <w:tcPr>
            <w:tcW w:w="1350" w:type="dxa"/>
          </w:tcPr>
          <w:p w14:paraId="778DFF9C" w14:textId="77777777" w:rsidR="004C0402" w:rsidRPr="00544BAD" w:rsidRDefault="004C0402" w:rsidP="00544BAD">
            <w:pPr>
              <w:rPr>
                <w:rFonts w:ascii="Times New Roman" w:hAnsi="Times New Roman" w:cs="Times New Roman"/>
                <w:b/>
                <w:bCs/>
                <w:color w:val="000000"/>
                <w:sz w:val="18"/>
                <w:szCs w:val="20"/>
              </w:rPr>
            </w:pPr>
            <w:r w:rsidRPr="00544BAD">
              <w:rPr>
                <w:rFonts w:ascii="Times New Roman" w:hAnsi="Times New Roman" w:cs="Times New Roman"/>
                <w:b/>
                <w:bCs/>
                <w:color w:val="000000"/>
                <w:sz w:val="18"/>
                <w:szCs w:val="20"/>
              </w:rPr>
              <w:t>Total</w:t>
            </w:r>
          </w:p>
          <w:p w14:paraId="1D93FE7B" w14:textId="77777777" w:rsidR="004C0402" w:rsidRPr="00544BAD" w:rsidRDefault="004C0402" w:rsidP="00544BAD">
            <w:pPr>
              <w:rPr>
                <w:rFonts w:ascii="Times New Roman" w:hAnsi="Times New Roman" w:cs="Times New Roman"/>
                <w:b/>
                <w:bCs/>
                <w:color w:val="000000"/>
                <w:sz w:val="18"/>
                <w:szCs w:val="20"/>
              </w:rPr>
            </w:pPr>
            <w:r w:rsidRPr="00544BAD">
              <w:rPr>
                <w:rFonts w:ascii="Times New Roman" w:hAnsi="Times New Roman" w:cs="Times New Roman"/>
                <w:b/>
                <w:bCs/>
                <w:color w:val="000000"/>
                <w:sz w:val="18"/>
                <w:szCs w:val="20"/>
              </w:rPr>
              <w:t>Assignment</w:t>
            </w:r>
          </w:p>
          <w:p w14:paraId="5196836F" w14:textId="77777777" w:rsidR="004C0402" w:rsidRPr="00544BAD" w:rsidRDefault="004C0402" w:rsidP="00544BAD">
            <w:pPr>
              <w:rPr>
                <w:rFonts w:ascii="Times New Roman" w:hAnsi="Times New Roman" w:cs="Times New Roman"/>
                <w:b/>
                <w:color w:val="000000"/>
                <w:sz w:val="18"/>
                <w:szCs w:val="20"/>
              </w:rPr>
            </w:pPr>
            <w:r w:rsidRPr="00544BAD">
              <w:rPr>
                <w:rFonts w:ascii="Times New Roman" w:hAnsi="Times New Roman" w:cs="Times New Roman"/>
                <w:b/>
                <w:bCs/>
                <w:color w:val="000000"/>
                <w:sz w:val="18"/>
                <w:szCs w:val="20"/>
              </w:rPr>
              <w:t>(MHz)</w:t>
            </w:r>
          </w:p>
        </w:tc>
      </w:tr>
      <w:tr w:rsidR="004C0402" w:rsidRPr="00544BAD" w14:paraId="0A992CEB" w14:textId="77777777" w:rsidTr="000F64E3">
        <w:trPr>
          <w:trHeight w:val="432"/>
          <w:jc w:val="right"/>
        </w:trPr>
        <w:tc>
          <w:tcPr>
            <w:tcW w:w="648" w:type="dxa"/>
            <w:vAlign w:val="center"/>
          </w:tcPr>
          <w:p w14:paraId="3F882A44"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1.</w:t>
            </w:r>
          </w:p>
        </w:tc>
        <w:tc>
          <w:tcPr>
            <w:tcW w:w="1480" w:type="dxa"/>
            <w:vAlign w:val="center"/>
          </w:tcPr>
          <w:p w14:paraId="65CA5635"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PBTL</w:t>
            </w:r>
          </w:p>
          <w:p w14:paraId="1E5A117D" w14:textId="77777777" w:rsidR="004C0402" w:rsidRPr="00544BAD" w:rsidRDefault="004C0402" w:rsidP="00544BAD">
            <w:pPr>
              <w:jc w:val="left"/>
              <w:rPr>
                <w:rFonts w:ascii="Times New Roman" w:hAnsi="Times New Roman" w:cs="Times New Roman"/>
                <w:color w:val="000000"/>
                <w:sz w:val="18"/>
                <w:szCs w:val="20"/>
              </w:rPr>
            </w:pPr>
          </w:p>
        </w:tc>
        <w:tc>
          <w:tcPr>
            <w:tcW w:w="1530" w:type="dxa"/>
            <w:vAlign w:val="center"/>
          </w:tcPr>
          <w:p w14:paraId="005DA0E9" w14:textId="77777777" w:rsidR="004C0402" w:rsidRPr="00544BAD" w:rsidRDefault="00FA53CA"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8.82</w:t>
            </w:r>
          </w:p>
        </w:tc>
        <w:tc>
          <w:tcPr>
            <w:tcW w:w="1530" w:type="dxa"/>
            <w:vAlign w:val="center"/>
          </w:tcPr>
          <w:p w14:paraId="22F2BC79" w14:textId="77777777" w:rsidR="004C0402" w:rsidRPr="00544BAD" w:rsidRDefault="004C0402" w:rsidP="00544BAD">
            <w:pPr>
              <w:jc w:val="left"/>
              <w:rPr>
                <w:rFonts w:ascii="Times New Roman" w:hAnsi="Times New Roman" w:cs="Times New Roman"/>
                <w:color w:val="000000"/>
                <w:sz w:val="18"/>
                <w:szCs w:val="20"/>
              </w:rPr>
            </w:pPr>
          </w:p>
        </w:tc>
        <w:tc>
          <w:tcPr>
            <w:tcW w:w="1260" w:type="dxa"/>
            <w:vAlign w:val="center"/>
          </w:tcPr>
          <w:p w14:paraId="55353FC7" w14:textId="77777777" w:rsidR="004C0402" w:rsidRPr="00544BAD" w:rsidRDefault="004C0402" w:rsidP="00544BAD">
            <w:pPr>
              <w:jc w:val="left"/>
              <w:rPr>
                <w:rFonts w:ascii="Times New Roman" w:hAnsi="Times New Roman" w:cs="Times New Roman"/>
                <w:color w:val="000000"/>
                <w:sz w:val="18"/>
                <w:szCs w:val="20"/>
              </w:rPr>
            </w:pPr>
          </w:p>
        </w:tc>
        <w:tc>
          <w:tcPr>
            <w:tcW w:w="1350" w:type="dxa"/>
            <w:vAlign w:val="center"/>
          </w:tcPr>
          <w:p w14:paraId="76DCAB01" w14:textId="77777777" w:rsidR="004C0402" w:rsidRPr="00544BAD" w:rsidRDefault="00FA53CA"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8.82</w:t>
            </w:r>
          </w:p>
        </w:tc>
      </w:tr>
      <w:tr w:rsidR="004C0402" w:rsidRPr="00544BAD" w14:paraId="057EE5EA" w14:textId="77777777" w:rsidTr="000F64E3">
        <w:trPr>
          <w:trHeight w:val="432"/>
          <w:jc w:val="right"/>
        </w:trPr>
        <w:tc>
          <w:tcPr>
            <w:tcW w:w="648" w:type="dxa"/>
            <w:vAlign w:val="center"/>
          </w:tcPr>
          <w:p w14:paraId="315CE80C"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2.</w:t>
            </w:r>
          </w:p>
        </w:tc>
        <w:tc>
          <w:tcPr>
            <w:tcW w:w="1480" w:type="dxa"/>
            <w:vAlign w:val="center"/>
          </w:tcPr>
          <w:p w14:paraId="543EE26F"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GP</w:t>
            </w:r>
          </w:p>
        </w:tc>
        <w:tc>
          <w:tcPr>
            <w:tcW w:w="1530" w:type="dxa"/>
            <w:vAlign w:val="center"/>
          </w:tcPr>
          <w:p w14:paraId="0B81A082" w14:textId="77777777" w:rsidR="004C0402" w:rsidRPr="00544BAD" w:rsidRDefault="004C0402" w:rsidP="00544BAD">
            <w:pPr>
              <w:jc w:val="left"/>
              <w:rPr>
                <w:rFonts w:ascii="Times New Roman" w:hAnsi="Times New Roman" w:cs="Times New Roman"/>
                <w:color w:val="000000"/>
                <w:sz w:val="18"/>
                <w:szCs w:val="20"/>
              </w:rPr>
            </w:pPr>
          </w:p>
        </w:tc>
        <w:tc>
          <w:tcPr>
            <w:tcW w:w="1530" w:type="dxa"/>
            <w:vAlign w:val="center"/>
          </w:tcPr>
          <w:p w14:paraId="06F74916"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7.4</w:t>
            </w:r>
          </w:p>
        </w:tc>
        <w:tc>
          <w:tcPr>
            <w:tcW w:w="1260" w:type="dxa"/>
            <w:vAlign w:val="center"/>
          </w:tcPr>
          <w:p w14:paraId="57BB8AC3"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14.6</w:t>
            </w:r>
          </w:p>
        </w:tc>
        <w:tc>
          <w:tcPr>
            <w:tcW w:w="1350" w:type="dxa"/>
            <w:vAlign w:val="center"/>
          </w:tcPr>
          <w:p w14:paraId="50C73667"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22.0</w:t>
            </w:r>
          </w:p>
        </w:tc>
      </w:tr>
      <w:tr w:rsidR="004C0402" w:rsidRPr="00544BAD" w14:paraId="69401284" w14:textId="77777777" w:rsidTr="000F64E3">
        <w:trPr>
          <w:trHeight w:val="432"/>
          <w:jc w:val="right"/>
        </w:trPr>
        <w:tc>
          <w:tcPr>
            <w:tcW w:w="648" w:type="dxa"/>
            <w:vAlign w:val="center"/>
          </w:tcPr>
          <w:p w14:paraId="7046E2F9"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3.</w:t>
            </w:r>
          </w:p>
        </w:tc>
        <w:tc>
          <w:tcPr>
            <w:tcW w:w="1480" w:type="dxa"/>
            <w:vAlign w:val="center"/>
          </w:tcPr>
          <w:p w14:paraId="6A7E67A9"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Roby AXIATA</w:t>
            </w:r>
          </w:p>
        </w:tc>
        <w:tc>
          <w:tcPr>
            <w:tcW w:w="1530" w:type="dxa"/>
            <w:vAlign w:val="center"/>
          </w:tcPr>
          <w:p w14:paraId="0E5BAC51" w14:textId="77777777" w:rsidR="004C0402" w:rsidRPr="00544BAD" w:rsidRDefault="004C0402" w:rsidP="00544BAD">
            <w:pPr>
              <w:jc w:val="left"/>
              <w:rPr>
                <w:rFonts w:ascii="Times New Roman" w:hAnsi="Times New Roman" w:cs="Times New Roman"/>
                <w:color w:val="000000"/>
                <w:sz w:val="18"/>
                <w:szCs w:val="20"/>
              </w:rPr>
            </w:pPr>
          </w:p>
        </w:tc>
        <w:tc>
          <w:tcPr>
            <w:tcW w:w="1530" w:type="dxa"/>
            <w:vAlign w:val="center"/>
          </w:tcPr>
          <w:p w14:paraId="6DEE64CF"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7.4</w:t>
            </w:r>
          </w:p>
        </w:tc>
        <w:tc>
          <w:tcPr>
            <w:tcW w:w="1260" w:type="dxa"/>
            <w:vAlign w:val="center"/>
          </w:tcPr>
          <w:p w14:paraId="6D9E3AAE"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7.4</w:t>
            </w:r>
          </w:p>
        </w:tc>
        <w:tc>
          <w:tcPr>
            <w:tcW w:w="1350" w:type="dxa"/>
            <w:vAlign w:val="center"/>
          </w:tcPr>
          <w:p w14:paraId="6A3E0B30"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14.8</w:t>
            </w:r>
          </w:p>
        </w:tc>
      </w:tr>
      <w:tr w:rsidR="004C0402" w:rsidRPr="00544BAD" w14:paraId="4B99C0B5" w14:textId="77777777" w:rsidTr="000F64E3">
        <w:trPr>
          <w:trHeight w:val="432"/>
          <w:jc w:val="right"/>
        </w:trPr>
        <w:tc>
          <w:tcPr>
            <w:tcW w:w="648" w:type="dxa"/>
            <w:vAlign w:val="center"/>
          </w:tcPr>
          <w:p w14:paraId="5A13493D"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4.</w:t>
            </w:r>
          </w:p>
        </w:tc>
        <w:tc>
          <w:tcPr>
            <w:tcW w:w="1480" w:type="dxa"/>
            <w:vAlign w:val="center"/>
          </w:tcPr>
          <w:p w14:paraId="30ED8998"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Orascom</w:t>
            </w:r>
          </w:p>
          <w:p w14:paraId="23C45D4B"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Banglalink</w:t>
            </w:r>
          </w:p>
        </w:tc>
        <w:tc>
          <w:tcPr>
            <w:tcW w:w="1530" w:type="dxa"/>
            <w:vAlign w:val="center"/>
          </w:tcPr>
          <w:p w14:paraId="3F3BCE41" w14:textId="77777777" w:rsidR="004C0402" w:rsidRPr="00544BAD" w:rsidRDefault="004C0402" w:rsidP="00544BAD">
            <w:pPr>
              <w:jc w:val="left"/>
              <w:rPr>
                <w:rFonts w:ascii="Times New Roman" w:hAnsi="Times New Roman" w:cs="Times New Roman"/>
                <w:color w:val="000000"/>
                <w:sz w:val="18"/>
                <w:szCs w:val="20"/>
              </w:rPr>
            </w:pPr>
          </w:p>
        </w:tc>
        <w:tc>
          <w:tcPr>
            <w:tcW w:w="1530" w:type="dxa"/>
            <w:vAlign w:val="center"/>
          </w:tcPr>
          <w:p w14:paraId="74645C71"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5</w:t>
            </w:r>
          </w:p>
        </w:tc>
        <w:tc>
          <w:tcPr>
            <w:tcW w:w="1260" w:type="dxa"/>
            <w:vAlign w:val="center"/>
          </w:tcPr>
          <w:p w14:paraId="493B4A2B"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10</w:t>
            </w:r>
          </w:p>
        </w:tc>
        <w:tc>
          <w:tcPr>
            <w:tcW w:w="1350" w:type="dxa"/>
            <w:vAlign w:val="center"/>
          </w:tcPr>
          <w:p w14:paraId="02993BDA"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15</w:t>
            </w:r>
          </w:p>
        </w:tc>
      </w:tr>
      <w:tr w:rsidR="004C0402" w:rsidRPr="00544BAD" w14:paraId="7F108118" w14:textId="77777777" w:rsidTr="000F64E3">
        <w:trPr>
          <w:trHeight w:val="432"/>
          <w:jc w:val="right"/>
        </w:trPr>
        <w:tc>
          <w:tcPr>
            <w:tcW w:w="648" w:type="dxa"/>
            <w:vAlign w:val="center"/>
          </w:tcPr>
          <w:p w14:paraId="6482C788"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5.</w:t>
            </w:r>
          </w:p>
        </w:tc>
        <w:tc>
          <w:tcPr>
            <w:tcW w:w="1480" w:type="dxa"/>
            <w:vAlign w:val="center"/>
          </w:tcPr>
          <w:p w14:paraId="082D8CD8" w14:textId="77777777" w:rsidR="004C0402" w:rsidRPr="00544BAD" w:rsidRDefault="004C0402" w:rsidP="00544BAD">
            <w:pPr>
              <w:jc w:val="left"/>
              <w:rPr>
                <w:rFonts w:ascii="Times New Roman" w:hAnsi="Times New Roman" w:cs="Times New Roman"/>
                <w:color w:val="000000"/>
                <w:sz w:val="18"/>
                <w:szCs w:val="20"/>
              </w:rPr>
            </w:pPr>
            <w:proofErr w:type="spellStart"/>
            <w:r w:rsidRPr="00544BAD">
              <w:rPr>
                <w:rFonts w:ascii="Times New Roman" w:hAnsi="Times New Roman" w:cs="Times New Roman"/>
                <w:color w:val="000000"/>
                <w:sz w:val="18"/>
                <w:szCs w:val="20"/>
              </w:rPr>
              <w:t>Teletalk</w:t>
            </w:r>
            <w:proofErr w:type="spellEnd"/>
          </w:p>
        </w:tc>
        <w:tc>
          <w:tcPr>
            <w:tcW w:w="1530" w:type="dxa"/>
            <w:vAlign w:val="center"/>
          </w:tcPr>
          <w:p w14:paraId="5680E52D" w14:textId="77777777" w:rsidR="004C0402" w:rsidRPr="00544BAD" w:rsidRDefault="004C0402" w:rsidP="00544BAD">
            <w:pPr>
              <w:jc w:val="left"/>
              <w:rPr>
                <w:rFonts w:ascii="Times New Roman" w:hAnsi="Times New Roman" w:cs="Times New Roman"/>
                <w:color w:val="000000"/>
                <w:sz w:val="18"/>
                <w:szCs w:val="20"/>
              </w:rPr>
            </w:pPr>
          </w:p>
        </w:tc>
        <w:tc>
          <w:tcPr>
            <w:tcW w:w="1530" w:type="dxa"/>
            <w:vAlign w:val="center"/>
          </w:tcPr>
          <w:p w14:paraId="29E4DDB8"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5.2</w:t>
            </w:r>
          </w:p>
        </w:tc>
        <w:tc>
          <w:tcPr>
            <w:tcW w:w="1260" w:type="dxa"/>
            <w:vAlign w:val="center"/>
          </w:tcPr>
          <w:p w14:paraId="4C1AA4AC"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10</w:t>
            </w:r>
          </w:p>
        </w:tc>
        <w:tc>
          <w:tcPr>
            <w:tcW w:w="1350" w:type="dxa"/>
            <w:vAlign w:val="center"/>
          </w:tcPr>
          <w:p w14:paraId="352C499B"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15.2</w:t>
            </w:r>
          </w:p>
        </w:tc>
      </w:tr>
      <w:tr w:rsidR="004C0402" w:rsidRPr="00544BAD" w14:paraId="3853A5DB" w14:textId="77777777" w:rsidTr="000F64E3">
        <w:trPr>
          <w:trHeight w:val="432"/>
          <w:jc w:val="right"/>
        </w:trPr>
        <w:tc>
          <w:tcPr>
            <w:tcW w:w="648" w:type="dxa"/>
            <w:vAlign w:val="center"/>
          </w:tcPr>
          <w:p w14:paraId="373561FE"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6.</w:t>
            </w:r>
          </w:p>
        </w:tc>
        <w:tc>
          <w:tcPr>
            <w:tcW w:w="1480" w:type="dxa"/>
            <w:vAlign w:val="center"/>
          </w:tcPr>
          <w:p w14:paraId="15FD12E2" w14:textId="77777777" w:rsidR="004C0402" w:rsidRPr="00544BAD" w:rsidRDefault="004C0402" w:rsidP="00544BAD">
            <w:pPr>
              <w:jc w:val="left"/>
              <w:rPr>
                <w:rFonts w:ascii="Times New Roman" w:hAnsi="Times New Roman" w:cs="Times New Roman"/>
                <w:color w:val="000000"/>
                <w:sz w:val="18"/>
                <w:szCs w:val="20"/>
              </w:rPr>
            </w:pPr>
            <w:proofErr w:type="spellStart"/>
            <w:r w:rsidRPr="00544BAD">
              <w:rPr>
                <w:rFonts w:ascii="Times New Roman" w:hAnsi="Times New Roman" w:cs="Times New Roman"/>
                <w:color w:val="000000"/>
                <w:sz w:val="18"/>
                <w:szCs w:val="20"/>
              </w:rPr>
              <w:t>Warid</w:t>
            </w:r>
            <w:proofErr w:type="spellEnd"/>
          </w:p>
        </w:tc>
        <w:tc>
          <w:tcPr>
            <w:tcW w:w="1530" w:type="dxa"/>
            <w:vAlign w:val="center"/>
          </w:tcPr>
          <w:p w14:paraId="28CA3820" w14:textId="77777777" w:rsidR="004C0402" w:rsidRPr="00544BAD" w:rsidRDefault="004C0402" w:rsidP="00544BAD">
            <w:pPr>
              <w:jc w:val="left"/>
              <w:rPr>
                <w:rFonts w:ascii="Times New Roman" w:hAnsi="Times New Roman" w:cs="Times New Roman"/>
                <w:color w:val="000000"/>
                <w:sz w:val="18"/>
                <w:szCs w:val="20"/>
              </w:rPr>
            </w:pPr>
          </w:p>
        </w:tc>
        <w:tc>
          <w:tcPr>
            <w:tcW w:w="1530" w:type="dxa"/>
            <w:vAlign w:val="center"/>
          </w:tcPr>
          <w:p w14:paraId="70D7FD29"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5</w:t>
            </w:r>
          </w:p>
        </w:tc>
        <w:tc>
          <w:tcPr>
            <w:tcW w:w="1260" w:type="dxa"/>
            <w:vAlign w:val="center"/>
          </w:tcPr>
          <w:p w14:paraId="2918106C"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10</w:t>
            </w:r>
          </w:p>
        </w:tc>
        <w:tc>
          <w:tcPr>
            <w:tcW w:w="1350" w:type="dxa"/>
            <w:vAlign w:val="center"/>
          </w:tcPr>
          <w:p w14:paraId="1B3AC2E6" w14:textId="77777777" w:rsidR="004C0402" w:rsidRPr="00544BAD" w:rsidRDefault="004C0402" w:rsidP="00544BAD">
            <w:pPr>
              <w:jc w:val="left"/>
              <w:rPr>
                <w:rFonts w:ascii="Times New Roman" w:hAnsi="Times New Roman" w:cs="Times New Roman"/>
                <w:color w:val="000000"/>
                <w:sz w:val="18"/>
                <w:szCs w:val="20"/>
              </w:rPr>
            </w:pPr>
            <w:r w:rsidRPr="00544BAD">
              <w:rPr>
                <w:rFonts w:ascii="Times New Roman" w:hAnsi="Times New Roman" w:cs="Times New Roman"/>
                <w:color w:val="000000"/>
                <w:sz w:val="18"/>
                <w:szCs w:val="20"/>
              </w:rPr>
              <w:t>15</w:t>
            </w:r>
          </w:p>
        </w:tc>
      </w:tr>
    </w:tbl>
    <w:p w14:paraId="7C0E9427" w14:textId="77777777" w:rsidR="004C0402" w:rsidRPr="00544BAD" w:rsidRDefault="004C0402" w:rsidP="00544BAD">
      <w:pPr>
        <w:ind w:left="360"/>
        <w:rPr>
          <w:rStyle w:val="Strong"/>
          <w:rFonts w:ascii="Times New Roman" w:hAnsi="Times New Roman" w:cs="Times New Roman"/>
          <w:color w:val="000000"/>
        </w:rPr>
      </w:pPr>
    </w:p>
    <w:p w14:paraId="565694F4" w14:textId="77777777" w:rsidR="0036112D" w:rsidRPr="00544BAD" w:rsidRDefault="0036112D"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color w:val="000000"/>
        </w:rPr>
      </w:pPr>
      <w:r w:rsidRPr="00544BAD">
        <w:rPr>
          <w:rFonts w:ascii="Times New Roman" w:hAnsi="Times New Roman" w:cs="Times New Roman"/>
          <w:b/>
        </w:rPr>
        <w:t>BWA Spectrum (2300 MHz and 2500 MHz band)</w:t>
      </w:r>
      <w:r w:rsidR="00362EB4" w:rsidRPr="00544BAD">
        <w:rPr>
          <w:rFonts w:ascii="Times New Roman" w:hAnsi="Times New Roman" w:cs="Times New Roman"/>
          <w:b/>
        </w:rPr>
        <w:t xml:space="preserve">: </w:t>
      </w:r>
      <w:r w:rsidRPr="00544BAD">
        <w:rPr>
          <w:rFonts w:ascii="Times New Roman" w:hAnsi="Times New Roman" w:cs="Times New Roman"/>
          <w:color w:val="000000"/>
        </w:rPr>
        <w:t xml:space="preserve">BTRC issued Regulatory and licensing guidelines on Broadband Wireless Access (BWA) Services Operator Licenses on 06.08.2008. Total </w:t>
      </w:r>
      <w:r w:rsidR="00135FA7" w:rsidRPr="00544BAD">
        <w:rPr>
          <w:rFonts w:ascii="Times New Roman" w:hAnsi="Times New Roman" w:cs="Times New Roman"/>
          <w:color w:val="000000"/>
        </w:rPr>
        <w:t>3</w:t>
      </w:r>
      <w:r w:rsidRPr="00544BAD">
        <w:rPr>
          <w:rFonts w:ascii="Times New Roman" w:hAnsi="Times New Roman" w:cs="Times New Roman"/>
          <w:color w:val="000000"/>
        </w:rPr>
        <w:t xml:space="preserve"> (</w:t>
      </w:r>
      <w:r w:rsidR="00135FA7" w:rsidRPr="00544BAD">
        <w:rPr>
          <w:rFonts w:ascii="Times New Roman" w:hAnsi="Times New Roman" w:cs="Times New Roman"/>
          <w:color w:val="000000"/>
        </w:rPr>
        <w:t>three</w:t>
      </w:r>
      <w:r w:rsidRPr="00544BAD">
        <w:rPr>
          <w:rFonts w:ascii="Times New Roman" w:hAnsi="Times New Roman" w:cs="Times New Roman"/>
          <w:color w:val="000000"/>
        </w:rPr>
        <w:t xml:space="preserve">) licenses were issued to provide </w:t>
      </w:r>
      <w:r w:rsidRPr="00544BAD">
        <w:rPr>
          <w:rStyle w:val="Strong"/>
          <w:rFonts w:ascii="Times New Roman" w:hAnsi="Times New Roman" w:cs="Times New Roman"/>
          <w:sz w:val="24"/>
        </w:rPr>
        <w:t>nationwide</w:t>
      </w:r>
      <w:r w:rsidRPr="00544BAD">
        <w:rPr>
          <w:rFonts w:ascii="Times New Roman" w:hAnsi="Times New Roman" w:cs="Times New Roman"/>
          <w:color w:val="000000"/>
        </w:rPr>
        <w:t xml:space="preserve"> BWA Services in 2.3 GHz and 2.5 GHz spectrum bands through auction. </w:t>
      </w:r>
      <w:r w:rsidR="00C42EE6" w:rsidRPr="00544BAD">
        <w:rPr>
          <w:rFonts w:ascii="Times New Roman" w:hAnsi="Times New Roman" w:cs="Times New Roman"/>
          <w:color w:val="000000"/>
        </w:rPr>
        <w:t xml:space="preserve">Each licensee was assigned 35 MHz of unpaired spectrum. </w:t>
      </w:r>
      <w:r w:rsidR="00135FA7" w:rsidRPr="00544BAD">
        <w:rPr>
          <w:rFonts w:ascii="Times New Roman" w:hAnsi="Times New Roman" w:cs="Times New Roman"/>
          <w:color w:val="000000"/>
        </w:rPr>
        <w:t xml:space="preserve">These licensees were </w:t>
      </w:r>
      <w:proofErr w:type="spellStart"/>
      <w:r w:rsidR="00135FA7" w:rsidRPr="00544BAD">
        <w:rPr>
          <w:rFonts w:ascii="Times New Roman" w:hAnsi="Times New Roman" w:cs="Times New Roman"/>
          <w:color w:val="000000"/>
        </w:rPr>
        <w:t>Banglalion</w:t>
      </w:r>
      <w:proofErr w:type="spellEnd"/>
      <w:r w:rsidR="00135FA7" w:rsidRPr="00544BAD">
        <w:rPr>
          <w:rFonts w:ascii="Times New Roman" w:hAnsi="Times New Roman" w:cs="Times New Roman"/>
          <w:color w:val="000000"/>
        </w:rPr>
        <w:t xml:space="preserve"> Communication Limited and </w:t>
      </w:r>
      <w:proofErr w:type="spellStart"/>
      <w:r w:rsidR="00135FA7" w:rsidRPr="00544BAD">
        <w:rPr>
          <w:rFonts w:ascii="Times New Roman" w:hAnsi="Times New Roman" w:cs="Times New Roman"/>
          <w:color w:val="000000"/>
        </w:rPr>
        <w:t>Augere</w:t>
      </w:r>
      <w:proofErr w:type="spellEnd"/>
      <w:r w:rsidR="00135FA7" w:rsidRPr="00544BAD">
        <w:rPr>
          <w:rFonts w:ascii="Times New Roman" w:hAnsi="Times New Roman" w:cs="Times New Roman"/>
          <w:color w:val="000000"/>
        </w:rPr>
        <w:t xml:space="preserve"> Wireless Broadband (Bangladesh). An additional BWA license (fourth license) </w:t>
      </w:r>
      <w:r w:rsidR="00240C36" w:rsidRPr="00544BAD">
        <w:rPr>
          <w:rFonts w:ascii="Times New Roman" w:hAnsi="Times New Roman" w:cs="Times New Roman"/>
          <w:color w:val="000000"/>
        </w:rPr>
        <w:t>was</w:t>
      </w:r>
      <w:r w:rsidR="00135FA7" w:rsidRPr="00544BAD">
        <w:rPr>
          <w:rFonts w:ascii="Times New Roman" w:hAnsi="Times New Roman" w:cs="Times New Roman"/>
          <w:color w:val="000000"/>
        </w:rPr>
        <w:t xml:space="preserve"> issued to Bangladesh Telecommunications Company Limited (BTCL) in the same terms and conditions including the License Acquisition Fe</w:t>
      </w:r>
      <w:r w:rsidR="00240C36" w:rsidRPr="00544BAD">
        <w:rPr>
          <w:rFonts w:ascii="Times New Roman" w:hAnsi="Times New Roman" w:cs="Times New Roman"/>
          <w:color w:val="000000"/>
        </w:rPr>
        <w:t>e (fixed by auction) were</w:t>
      </w:r>
      <w:r w:rsidR="00135FA7" w:rsidRPr="00544BAD">
        <w:rPr>
          <w:rFonts w:ascii="Times New Roman" w:hAnsi="Times New Roman" w:cs="Times New Roman"/>
          <w:color w:val="000000"/>
        </w:rPr>
        <w:t xml:space="preserve"> applicable to the other BWA licensees.</w:t>
      </w:r>
      <w:r w:rsidRPr="00544BAD">
        <w:rPr>
          <w:rFonts w:ascii="Times New Roman" w:hAnsi="Times New Roman" w:cs="Times New Roman"/>
        </w:rPr>
        <w:t> </w:t>
      </w:r>
    </w:p>
    <w:p w14:paraId="529D26FC" w14:textId="77777777" w:rsidR="004C0402" w:rsidRPr="00544BAD" w:rsidRDefault="004C0402"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color w:val="000000"/>
        </w:rPr>
      </w:pPr>
      <w:r w:rsidRPr="00544BAD">
        <w:rPr>
          <w:rStyle w:val="Strong"/>
          <w:rFonts w:ascii="Times New Roman" w:hAnsi="Times New Roman" w:cs="Times New Roman"/>
          <w:b/>
          <w:color w:val="000000"/>
          <w:sz w:val="24"/>
        </w:rPr>
        <w:t>3G Cellular Mobile Phone Service</w:t>
      </w:r>
      <w:r w:rsidRPr="00544BAD">
        <w:rPr>
          <w:rStyle w:val="Strong"/>
          <w:rFonts w:ascii="Times New Roman" w:hAnsi="Times New Roman" w:cs="Times New Roman"/>
          <w:color w:val="000000"/>
        </w:rPr>
        <w:t xml:space="preserve"> </w:t>
      </w:r>
      <w:r w:rsidRPr="00544BAD">
        <w:rPr>
          <w:rStyle w:val="Strong"/>
          <w:rFonts w:ascii="Times New Roman" w:hAnsi="Times New Roman" w:cs="Times New Roman"/>
          <w:color w:val="000000"/>
          <w:sz w:val="24"/>
        </w:rPr>
        <w:t xml:space="preserve">(2100 MHz band): </w:t>
      </w:r>
      <w:r w:rsidRPr="00544BAD">
        <w:rPr>
          <w:rFonts w:ascii="Times New Roman" w:hAnsi="Times New Roman" w:cs="Times New Roman"/>
          <w:color w:val="000000"/>
        </w:rPr>
        <w:t>An auction for 3G frequency band 2100 MHz was held on 08 September 2013 and the licenses gra</w:t>
      </w:r>
      <w:r w:rsidR="00EE7DB5" w:rsidRPr="00544BAD">
        <w:rPr>
          <w:rFonts w:ascii="Times New Roman" w:hAnsi="Times New Roman" w:cs="Times New Roman"/>
          <w:color w:val="000000"/>
        </w:rPr>
        <w:t>n</w:t>
      </w:r>
      <w:r w:rsidRPr="00544BAD">
        <w:rPr>
          <w:rFonts w:ascii="Times New Roman" w:hAnsi="Times New Roman" w:cs="Times New Roman"/>
          <w:color w:val="000000"/>
        </w:rPr>
        <w:t xml:space="preserve">ted to four telecom companies namely Grameenphone, </w:t>
      </w:r>
      <w:proofErr w:type="spellStart"/>
      <w:r w:rsidRPr="00544BAD">
        <w:rPr>
          <w:rFonts w:ascii="Times New Roman" w:hAnsi="Times New Roman" w:cs="Times New Roman"/>
          <w:color w:val="000000"/>
        </w:rPr>
        <w:t>Robi</w:t>
      </w:r>
      <w:proofErr w:type="spellEnd"/>
      <w:r w:rsidRPr="00544BAD">
        <w:rPr>
          <w:rFonts w:ascii="Times New Roman" w:hAnsi="Times New Roman" w:cs="Times New Roman"/>
          <w:color w:val="000000"/>
        </w:rPr>
        <w:t xml:space="preserve"> Axiata, Banglalink and Airtel. Grameenphone purchased 10 megahertz </w:t>
      </w:r>
      <w:r w:rsidRPr="00544BAD">
        <w:rPr>
          <w:rStyle w:val="Strong"/>
          <w:rFonts w:ascii="Times New Roman" w:hAnsi="Times New Roman" w:cs="Times New Roman"/>
          <w:sz w:val="24"/>
        </w:rPr>
        <w:t>spectrum</w:t>
      </w:r>
      <w:r w:rsidRPr="00544BAD">
        <w:rPr>
          <w:rFonts w:ascii="Times New Roman" w:hAnsi="Times New Roman" w:cs="Times New Roman"/>
          <w:color w:val="000000"/>
        </w:rPr>
        <w:t xml:space="preserve"> and Banglalink, </w:t>
      </w:r>
      <w:proofErr w:type="spellStart"/>
      <w:r w:rsidRPr="00544BAD">
        <w:rPr>
          <w:rFonts w:ascii="Times New Roman" w:hAnsi="Times New Roman" w:cs="Times New Roman"/>
          <w:color w:val="000000"/>
        </w:rPr>
        <w:t>Robi</w:t>
      </w:r>
      <w:proofErr w:type="spellEnd"/>
      <w:r w:rsidRPr="00544BAD">
        <w:rPr>
          <w:rFonts w:ascii="Times New Roman" w:hAnsi="Times New Roman" w:cs="Times New Roman"/>
          <w:color w:val="000000"/>
        </w:rPr>
        <w:t xml:space="preserve"> Axiata, Airtel 5 megahertz each in the 3G auction and </w:t>
      </w:r>
      <w:r w:rsidR="0050016A" w:rsidRPr="00544BAD">
        <w:rPr>
          <w:rFonts w:ascii="Times New Roman" w:hAnsi="Times New Roman" w:cs="Times New Roman"/>
          <w:color w:val="000000"/>
        </w:rPr>
        <w:t>15 MHz spectrum remained unsold.</w:t>
      </w:r>
    </w:p>
    <w:p w14:paraId="71ED8349" w14:textId="77777777" w:rsidR="00CC1B25" w:rsidRDefault="00CC1B25"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color w:val="000000"/>
        </w:rPr>
      </w:pPr>
      <w:r w:rsidRPr="00544BAD">
        <w:rPr>
          <w:rFonts w:ascii="Times New Roman" w:hAnsi="Times New Roman" w:cs="Times New Roman"/>
          <w:b/>
          <w:color w:val="000000"/>
        </w:rPr>
        <w:t>Infrastructure sharing</w:t>
      </w:r>
      <w:r w:rsidRPr="00544BAD">
        <w:rPr>
          <w:rStyle w:val="FootnoteReference"/>
          <w:rFonts w:ascii="Times New Roman" w:hAnsi="Times New Roman" w:cs="Times New Roman"/>
          <w:b/>
          <w:color w:val="000000"/>
        </w:rPr>
        <w:footnoteReference w:id="15"/>
      </w:r>
      <w:r w:rsidRPr="00544BAD">
        <w:rPr>
          <w:rFonts w:ascii="Times New Roman" w:hAnsi="Times New Roman" w:cs="Times New Roman"/>
          <w:b/>
          <w:color w:val="000000"/>
        </w:rPr>
        <w:t xml:space="preserve">: </w:t>
      </w:r>
      <w:r w:rsidRPr="00544BAD">
        <w:rPr>
          <w:rFonts w:ascii="Times New Roman" w:hAnsi="Times New Roman" w:cs="Times New Roman"/>
          <w:color w:val="000000"/>
        </w:rPr>
        <w:t xml:space="preserve">The guidelines for sharing of passive infrastructure are issued by BTRC in July 2011. The guidelines are emphasized on sharing of passive infrastructure like building, space, mast, earthing, air-conditioning, in-house wiring, local loop wire etc. The operator shall share its passive infrastructure with other operators on a </w:t>
      </w:r>
      <w:proofErr w:type="spellStart"/>
      <w:r w:rsidRPr="00544BAD">
        <w:rPr>
          <w:rFonts w:ascii="Times New Roman" w:hAnsi="Times New Roman" w:cs="Times New Roman"/>
          <w:color w:val="000000"/>
        </w:rPr>
        <w:t>non discriminatory</w:t>
      </w:r>
      <w:proofErr w:type="spellEnd"/>
      <w:r w:rsidRPr="00544BAD">
        <w:rPr>
          <w:rFonts w:ascii="Times New Roman" w:hAnsi="Times New Roman" w:cs="Times New Roman"/>
          <w:color w:val="000000"/>
        </w:rPr>
        <w:t xml:space="preserve"> ‘first come-first serve’ basis.  </w:t>
      </w:r>
    </w:p>
    <w:p w14:paraId="3FD27D62" w14:textId="77777777" w:rsidR="006D1851" w:rsidRPr="006D1851" w:rsidRDefault="006D1851" w:rsidP="006D1851">
      <w:pPr>
        <w:shd w:val="clear" w:color="auto" w:fill="FFFFFF"/>
        <w:tabs>
          <w:tab w:val="left" w:pos="810"/>
        </w:tabs>
        <w:rPr>
          <w:rFonts w:ascii="Times New Roman" w:hAnsi="Times New Roman" w:cs="Times New Roman"/>
          <w:color w:val="000000"/>
        </w:rPr>
      </w:pPr>
    </w:p>
    <w:p w14:paraId="0920E7CE" w14:textId="77777777" w:rsidR="004C0402" w:rsidRPr="006D1851" w:rsidRDefault="005450C5" w:rsidP="00544BAD">
      <w:pPr>
        <w:pStyle w:val="ListParagraph"/>
        <w:numPr>
          <w:ilvl w:val="0"/>
          <w:numId w:val="3"/>
        </w:numPr>
        <w:ind w:left="1170"/>
        <w:contextualSpacing w:val="0"/>
        <w:outlineLvl w:val="1"/>
        <w:rPr>
          <w:rFonts w:ascii="Times New Roman" w:hAnsi="Times New Roman" w:cs="Times New Roman"/>
          <w:b/>
          <w:sz w:val="18"/>
        </w:rPr>
      </w:pPr>
      <w:bookmarkStart w:id="47" w:name="_Toc392520846"/>
      <w:r w:rsidRPr="00544BAD">
        <w:rPr>
          <w:rFonts w:ascii="Times New Roman" w:hAnsi="Times New Roman" w:cs="Times New Roman"/>
          <w:b/>
        </w:rPr>
        <w:t>PAKISTAN</w:t>
      </w:r>
      <w:bookmarkEnd w:id="47"/>
    </w:p>
    <w:p w14:paraId="4E697D16" w14:textId="77777777" w:rsidR="006D1851" w:rsidRPr="00544BAD" w:rsidRDefault="006D1851" w:rsidP="006D1851">
      <w:pPr>
        <w:pStyle w:val="ListParagraph"/>
        <w:ind w:left="1170"/>
        <w:contextualSpacing w:val="0"/>
        <w:outlineLvl w:val="1"/>
        <w:rPr>
          <w:rFonts w:ascii="Times New Roman" w:hAnsi="Times New Roman" w:cs="Times New Roman"/>
          <w:b/>
          <w:sz w:val="18"/>
        </w:rPr>
      </w:pPr>
    </w:p>
    <w:p w14:paraId="3FF0981F" w14:textId="77777777" w:rsidR="004C0402" w:rsidRPr="00544BAD" w:rsidRDefault="004C0402"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Mobile service in Pakistan was introduced by </w:t>
      </w:r>
      <w:proofErr w:type="spellStart"/>
      <w:r w:rsidRPr="00544BAD">
        <w:rPr>
          <w:rFonts w:ascii="Times New Roman" w:hAnsi="Times New Roman" w:cs="Times New Roman"/>
        </w:rPr>
        <w:t>Paktel</w:t>
      </w:r>
      <w:proofErr w:type="spellEnd"/>
      <w:r w:rsidRPr="00544BAD">
        <w:rPr>
          <w:rFonts w:ascii="Times New Roman" w:hAnsi="Times New Roman" w:cs="Times New Roman"/>
        </w:rPr>
        <w:t xml:space="preserve"> with 1st </w:t>
      </w:r>
      <w:r w:rsidRPr="00544BAD">
        <w:rPr>
          <w:rFonts w:ascii="Times New Roman" w:hAnsi="Times New Roman" w:cs="Times New Roman"/>
          <w:b/>
        </w:rPr>
        <w:t>Generation</w:t>
      </w:r>
      <w:r w:rsidRPr="00544BAD">
        <w:rPr>
          <w:rFonts w:ascii="Times New Roman" w:hAnsi="Times New Roman" w:cs="Times New Roman"/>
        </w:rPr>
        <w:t xml:space="preserve"> technology in 1990 followed by </w:t>
      </w:r>
      <w:proofErr w:type="spellStart"/>
      <w:r w:rsidRPr="00544BAD">
        <w:rPr>
          <w:rFonts w:ascii="Times New Roman" w:hAnsi="Times New Roman" w:cs="Times New Roman"/>
        </w:rPr>
        <w:t>Instaphone</w:t>
      </w:r>
      <w:proofErr w:type="spellEnd"/>
      <w:r w:rsidRPr="00544BAD">
        <w:rPr>
          <w:rStyle w:val="FootnoteReference"/>
          <w:rFonts w:ascii="Times New Roman" w:hAnsi="Times New Roman" w:cs="Times New Roman"/>
        </w:rPr>
        <w:footnoteReference w:id="16"/>
      </w:r>
      <w:r w:rsidRPr="00544BAD">
        <w:rPr>
          <w:rFonts w:ascii="Times New Roman" w:hAnsi="Times New Roman" w:cs="Times New Roman"/>
        </w:rPr>
        <w:t xml:space="preserve">. The evolution of technology, however, was fast as </w:t>
      </w:r>
      <w:r w:rsidRPr="00544BAD">
        <w:rPr>
          <w:rFonts w:ascii="Times New Roman" w:hAnsi="Times New Roman" w:cs="Times New Roman"/>
        </w:rPr>
        <w:lastRenderedPageBreak/>
        <w:t xml:space="preserve">Mobilink entered the market carrying 2G technology in 1992. The 2G market got extended with the entry of other firms in the industry over the years. By 2005, a number of these companies upgraded their infrastructure to the so-called 2.5 G </w:t>
      </w:r>
      <w:r w:rsidRPr="00544BAD">
        <w:rPr>
          <w:rStyle w:val="Strong"/>
          <w:rFonts w:ascii="Times New Roman" w:hAnsi="Times New Roman" w:cs="Times New Roman"/>
          <w:color w:val="000000"/>
          <w:sz w:val="24"/>
        </w:rPr>
        <w:t>that</w:t>
      </w:r>
      <w:r w:rsidRPr="00544BAD">
        <w:rPr>
          <w:rFonts w:ascii="Times New Roman" w:hAnsi="Times New Roman" w:cs="Times New Roman"/>
        </w:rPr>
        <w:t xml:space="preserve"> contained internet connectivity through General Packet Radio Service (GPRS) on mobile phones.</w:t>
      </w:r>
    </w:p>
    <w:p w14:paraId="0C08C305" w14:textId="77777777" w:rsidR="00D777DA" w:rsidRPr="00544BAD" w:rsidRDefault="00D777DA" w:rsidP="00544BAD">
      <w:pPr>
        <w:pStyle w:val="ListParagraph"/>
        <w:shd w:val="clear" w:color="auto" w:fill="FFFFFF"/>
        <w:tabs>
          <w:tab w:val="left" w:pos="810"/>
        </w:tabs>
        <w:ind w:left="810"/>
        <w:contextualSpacing w:val="0"/>
        <w:rPr>
          <w:rFonts w:ascii="Times New Roman" w:hAnsi="Times New Roman" w:cs="Times New Roman"/>
        </w:rPr>
      </w:pPr>
      <w:r w:rsidRPr="00544BAD">
        <w:rPr>
          <w:rFonts w:ascii="Times New Roman" w:hAnsi="Times New Roman" w:cs="Times New Roman"/>
          <w:noProof/>
          <w:lang w:val="en-US"/>
        </w:rPr>
        <w:drawing>
          <wp:inline distT="0" distB="0" distL="0" distR="0" wp14:anchorId="4F69BB8D" wp14:editId="264CDE87">
            <wp:extent cx="5634990" cy="92519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634990" cy="925195"/>
                    </a:xfrm>
                    <a:prstGeom prst="rect">
                      <a:avLst/>
                    </a:prstGeom>
                    <a:noFill/>
                    <a:ln w="9525">
                      <a:noFill/>
                      <a:miter lim="800000"/>
                      <a:headEnd/>
                      <a:tailEnd/>
                    </a:ln>
                  </pic:spPr>
                </pic:pic>
              </a:graphicData>
            </a:graphic>
          </wp:inline>
        </w:drawing>
      </w:r>
    </w:p>
    <w:p w14:paraId="472E3D8E" w14:textId="77777777" w:rsidR="004C0402" w:rsidRPr="00544BAD" w:rsidRDefault="004C0402" w:rsidP="00544BAD">
      <w:pPr>
        <w:pStyle w:val="ListParagraph"/>
        <w:rPr>
          <w:rFonts w:ascii="Times New Roman" w:hAnsi="Times New Roman" w:cs="Times New Roman"/>
          <w:sz w:val="8"/>
        </w:rPr>
      </w:pPr>
    </w:p>
    <w:p w14:paraId="53FC46E7" w14:textId="77777777" w:rsidR="004C0402" w:rsidRPr="00544BAD" w:rsidRDefault="004C0402"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Pakistan modernized its regulatory framework for telecommunications in   1996. Pakistan Telecom Authority (PTA) was established as the telecom sector regulator, </w:t>
      </w:r>
      <w:r w:rsidRPr="00544BAD">
        <w:rPr>
          <w:rStyle w:val="Strong"/>
          <w:rFonts w:ascii="Times New Roman" w:hAnsi="Times New Roman" w:cs="Times New Roman"/>
          <w:sz w:val="24"/>
        </w:rPr>
        <w:t>and</w:t>
      </w:r>
      <w:r w:rsidRPr="00544BAD">
        <w:rPr>
          <w:rFonts w:ascii="Times New Roman" w:hAnsi="Times New Roman" w:cs="Times New Roman"/>
        </w:rPr>
        <w:t xml:space="preserve"> the Frequency Allocation Board (FAB)</w:t>
      </w:r>
      <w:r w:rsidRPr="00544BAD">
        <w:rPr>
          <w:rFonts w:ascii="Times New Roman" w:hAnsi="Times New Roman" w:cs="Times New Roman"/>
          <w:vertAlign w:val="superscript"/>
        </w:rPr>
        <w:footnoteReference w:id="17"/>
      </w:r>
      <w:r w:rsidRPr="00544BAD">
        <w:rPr>
          <w:rFonts w:ascii="Times New Roman" w:hAnsi="Times New Roman" w:cs="Times New Roman"/>
        </w:rPr>
        <w:t xml:space="preserve"> was constituted to manage the radio frequency spectrum. After 1996, further changes have occurred in the years 2000</w:t>
      </w:r>
      <w:r w:rsidR="003403E4" w:rsidRPr="00544BAD">
        <w:rPr>
          <w:rFonts w:ascii="Times New Roman" w:hAnsi="Times New Roman" w:cs="Times New Roman"/>
        </w:rPr>
        <w:t>,</w:t>
      </w:r>
      <w:r w:rsidRPr="00544BAD">
        <w:rPr>
          <w:rFonts w:ascii="Times New Roman" w:hAnsi="Times New Roman" w:cs="Times New Roman"/>
        </w:rPr>
        <w:t xml:space="preserve"> when the Pakistan Telecommunication Rules and Polices came into force</w:t>
      </w:r>
      <w:r w:rsidR="003403E4" w:rsidRPr="00544BAD">
        <w:rPr>
          <w:rFonts w:ascii="Times New Roman" w:hAnsi="Times New Roman" w:cs="Times New Roman"/>
        </w:rPr>
        <w:t>.</w:t>
      </w:r>
      <w:r w:rsidRPr="00544BAD">
        <w:rPr>
          <w:rFonts w:ascii="Times New Roman" w:hAnsi="Times New Roman" w:cs="Times New Roman"/>
        </w:rPr>
        <w:t xml:space="preserve"> </w:t>
      </w:r>
    </w:p>
    <w:p w14:paraId="1038EF5A" w14:textId="77777777" w:rsidR="004C0402" w:rsidRPr="00544BAD" w:rsidRDefault="004C0402"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Spectrum was allocated administratively before 2004 and the licensing to mobile companies in Pakistan was free, i.e., no license fees were </w:t>
      </w:r>
      <w:r w:rsidRPr="00544BAD">
        <w:rPr>
          <w:rStyle w:val="Strong"/>
          <w:rFonts w:ascii="Times New Roman" w:hAnsi="Times New Roman" w:cs="Times New Roman"/>
          <w:color w:val="000000"/>
          <w:sz w:val="24"/>
        </w:rPr>
        <w:t>charged</w:t>
      </w:r>
      <w:r w:rsidRPr="00544BAD">
        <w:rPr>
          <w:rFonts w:ascii="Times New Roman" w:hAnsi="Times New Roman" w:cs="Times New Roman"/>
        </w:rPr>
        <w:t xml:space="preserve"> from cell companies. But after the telecom deregulation in 2004, it was decided that licenses for 2G services (where demand for spectrum is greater than </w:t>
      </w:r>
      <w:r w:rsidRPr="00544BAD">
        <w:rPr>
          <w:rStyle w:val="Strong"/>
          <w:rFonts w:ascii="Times New Roman" w:hAnsi="Times New Roman" w:cs="Times New Roman"/>
          <w:sz w:val="24"/>
        </w:rPr>
        <w:t>supply</w:t>
      </w:r>
      <w:r w:rsidRPr="00544BAD">
        <w:rPr>
          <w:rFonts w:ascii="Times New Roman" w:hAnsi="Times New Roman" w:cs="Times New Roman"/>
        </w:rPr>
        <w:t xml:space="preserve">) would be auctioned keeping in mind the most effective use of the spectrum as a whole. Hence, in 2004, licenses for 2G services were auctioned, and two new firms -Telenor and </w:t>
      </w:r>
      <w:proofErr w:type="spellStart"/>
      <w:r w:rsidRPr="00544BAD">
        <w:rPr>
          <w:rFonts w:ascii="Times New Roman" w:hAnsi="Times New Roman" w:cs="Times New Roman"/>
        </w:rPr>
        <w:t>Warid</w:t>
      </w:r>
      <w:proofErr w:type="spellEnd"/>
      <w:r w:rsidRPr="00544BAD">
        <w:rPr>
          <w:rFonts w:ascii="Times New Roman" w:hAnsi="Times New Roman" w:cs="Times New Roman"/>
        </w:rPr>
        <w:t xml:space="preserve"> – won these licenses at a price of US$ 291 million in 2004. These auctions were carried out by open outcry method</w:t>
      </w:r>
      <w:r w:rsidRPr="00544BAD">
        <w:rPr>
          <w:rStyle w:val="FootnoteReference"/>
          <w:rFonts w:ascii="Times New Roman" w:hAnsi="Times New Roman" w:cs="Times New Roman"/>
        </w:rPr>
        <w:footnoteReference w:id="18"/>
      </w:r>
      <w:r w:rsidRPr="00544BAD">
        <w:rPr>
          <w:rFonts w:ascii="Times New Roman" w:hAnsi="Times New Roman" w:cs="Times New Roman"/>
        </w:rPr>
        <w:t xml:space="preserve"> and did not carry a base price. After an initial payment of 50 percent of bid price, the spectrum price had to be paid in equal annual </w:t>
      </w:r>
      <w:proofErr w:type="spellStart"/>
      <w:r w:rsidRPr="00544BAD">
        <w:rPr>
          <w:rFonts w:ascii="Times New Roman" w:hAnsi="Times New Roman" w:cs="Times New Roman"/>
        </w:rPr>
        <w:t>installments</w:t>
      </w:r>
      <w:proofErr w:type="spellEnd"/>
      <w:r w:rsidRPr="00544BAD">
        <w:rPr>
          <w:rFonts w:ascii="Times New Roman" w:hAnsi="Times New Roman" w:cs="Times New Roman"/>
        </w:rPr>
        <w:t>. Later, the license of Mobilink was also renewed at the price of US$ 291 million in 2007</w:t>
      </w:r>
      <w:r w:rsidR="005A593F" w:rsidRPr="00544BAD">
        <w:rPr>
          <w:rFonts w:ascii="Times New Roman" w:hAnsi="Times New Roman" w:cs="Times New Roman"/>
        </w:rPr>
        <w:t>.</w:t>
      </w:r>
    </w:p>
    <w:p w14:paraId="73430498" w14:textId="77777777" w:rsidR="004C0402" w:rsidRPr="00544BAD" w:rsidRDefault="004C0402"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Pakistan possess a very healthy competition in 2G telecom services with presence of five </w:t>
      </w:r>
      <w:r w:rsidRPr="00544BAD">
        <w:rPr>
          <w:rStyle w:val="Strong"/>
          <w:rFonts w:ascii="Times New Roman" w:hAnsi="Times New Roman" w:cs="Times New Roman"/>
          <w:sz w:val="24"/>
        </w:rPr>
        <w:t>telecom</w:t>
      </w:r>
      <w:r w:rsidRPr="00544BAD">
        <w:rPr>
          <w:rFonts w:ascii="Times New Roman" w:hAnsi="Times New Roman" w:cs="Times New Roman"/>
        </w:rPr>
        <w:t xml:space="preserve"> service providers with Mobilink being the market leader has 32.20% market share, U-</w:t>
      </w:r>
      <w:proofErr w:type="spellStart"/>
      <w:r w:rsidRPr="00544BAD">
        <w:rPr>
          <w:rFonts w:ascii="Times New Roman" w:hAnsi="Times New Roman" w:cs="Times New Roman"/>
        </w:rPr>
        <w:t>fone</w:t>
      </w:r>
      <w:proofErr w:type="spellEnd"/>
      <w:r w:rsidRPr="00544BAD">
        <w:rPr>
          <w:rFonts w:ascii="Times New Roman" w:hAnsi="Times New Roman" w:cs="Times New Roman"/>
        </w:rPr>
        <w:t xml:space="preserve"> 18.70%, China Mobile Pak (previously known as </w:t>
      </w:r>
      <w:proofErr w:type="spellStart"/>
      <w:r w:rsidRPr="00544BAD">
        <w:rPr>
          <w:rFonts w:ascii="Times New Roman" w:hAnsi="Times New Roman" w:cs="Times New Roman"/>
        </w:rPr>
        <w:t>Paktel</w:t>
      </w:r>
      <w:proofErr w:type="spellEnd"/>
      <w:r w:rsidRPr="00544BAD">
        <w:rPr>
          <w:rFonts w:ascii="Times New Roman" w:hAnsi="Times New Roman" w:cs="Times New Roman"/>
        </w:rPr>
        <w:t xml:space="preserve">) 12.10%, Telenor 24.90% and </w:t>
      </w:r>
      <w:proofErr w:type="spellStart"/>
      <w:r w:rsidRPr="00544BAD">
        <w:rPr>
          <w:rFonts w:ascii="Times New Roman" w:hAnsi="Times New Roman" w:cs="Times New Roman"/>
        </w:rPr>
        <w:t>Warid</w:t>
      </w:r>
      <w:proofErr w:type="spellEnd"/>
      <w:r w:rsidRPr="00544BAD">
        <w:rPr>
          <w:rFonts w:ascii="Times New Roman" w:hAnsi="Times New Roman" w:cs="Times New Roman"/>
        </w:rPr>
        <w:t xml:space="preserve"> 13.90%. Current allocation of 2G spectrum is summarized as below:</w:t>
      </w:r>
    </w:p>
    <w:p w14:paraId="6D141E32" w14:textId="77777777" w:rsidR="004C0402" w:rsidRPr="00544BAD" w:rsidRDefault="00E24C50" w:rsidP="00544BAD">
      <w:pPr>
        <w:pStyle w:val="ListParagraph"/>
        <w:contextualSpacing w:val="0"/>
        <w:jc w:val="center"/>
        <w:rPr>
          <w:rFonts w:ascii="Times New Roman" w:hAnsi="Times New Roman" w:cs="Times New Roman"/>
          <w:b/>
          <w:sz w:val="22"/>
        </w:rPr>
      </w:pPr>
      <w:r w:rsidRPr="00544BAD">
        <w:rPr>
          <w:rFonts w:ascii="Times New Roman" w:hAnsi="Times New Roman" w:cs="Times New Roman"/>
          <w:b/>
          <w:sz w:val="22"/>
        </w:rPr>
        <w:t>Table 4.4</w:t>
      </w:r>
    </w:p>
    <w:tbl>
      <w:tblPr>
        <w:tblStyle w:val="TableGrid"/>
        <w:tblW w:w="8682" w:type="dxa"/>
        <w:tblInd w:w="720" w:type="dxa"/>
        <w:tblLook w:val="04A0" w:firstRow="1" w:lastRow="0" w:firstColumn="1" w:lastColumn="0" w:noHBand="0" w:noVBand="1"/>
      </w:tblPr>
      <w:tblGrid>
        <w:gridCol w:w="648"/>
        <w:gridCol w:w="2790"/>
        <w:gridCol w:w="3060"/>
        <w:gridCol w:w="2184"/>
      </w:tblGrid>
      <w:tr w:rsidR="004C0402" w:rsidRPr="00544BAD" w14:paraId="6DCBE60D" w14:textId="77777777" w:rsidTr="00FE76CA">
        <w:trPr>
          <w:trHeight w:val="395"/>
        </w:trPr>
        <w:tc>
          <w:tcPr>
            <w:tcW w:w="648" w:type="dxa"/>
          </w:tcPr>
          <w:p w14:paraId="37D7626B" w14:textId="77777777" w:rsidR="004C0402" w:rsidRPr="00544BAD" w:rsidRDefault="004C0402" w:rsidP="00544BAD">
            <w:pPr>
              <w:pStyle w:val="ListParagraph"/>
              <w:ind w:left="0"/>
              <w:rPr>
                <w:rFonts w:ascii="Times New Roman" w:hAnsi="Times New Roman" w:cs="Times New Roman"/>
                <w:b/>
                <w:sz w:val="22"/>
                <w:szCs w:val="22"/>
              </w:rPr>
            </w:pPr>
            <w:r w:rsidRPr="00544BAD">
              <w:rPr>
                <w:rFonts w:ascii="Times New Roman" w:hAnsi="Times New Roman" w:cs="Times New Roman"/>
                <w:b/>
                <w:sz w:val="22"/>
                <w:szCs w:val="22"/>
              </w:rPr>
              <w:t>S. No.</w:t>
            </w:r>
          </w:p>
        </w:tc>
        <w:tc>
          <w:tcPr>
            <w:tcW w:w="2790" w:type="dxa"/>
          </w:tcPr>
          <w:p w14:paraId="5CE77F42" w14:textId="77777777" w:rsidR="004C0402" w:rsidRPr="00544BAD" w:rsidRDefault="004C0402" w:rsidP="00544BAD">
            <w:pPr>
              <w:pStyle w:val="ListParagraph"/>
              <w:ind w:left="0"/>
              <w:rPr>
                <w:rFonts w:ascii="Times New Roman" w:hAnsi="Times New Roman" w:cs="Times New Roman"/>
                <w:b/>
                <w:sz w:val="22"/>
                <w:szCs w:val="22"/>
              </w:rPr>
            </w:pPr>
            <w:r w:rsidRPr="00544BAD">
              <w:rPr>
                <w:rFonts w:ascii="Times New Roman" w:hAnsi="Times New Roman" w:cs="Times New Roman"/>
                <w:b/>
                <w:sz w:val="22"/>
                <w:szCs w:val="22"/>
              </w:rPr>
              <w:t>Company Name</w:t>
            </w:r>
          </w:p>
        </w:tc>
        <w:tc>
          <w:tcPr>
            <w:tcW w:w="5244" w:type="dxa"/>
            <w:gridSpan w:val="2"/>
          </w:tcPr>
          <w:p w14:paraId="3809DF65" w14:textId="77777777" w:rsidR="004C0402" w:rsidRPr="00544BAD" w:rsidRDefault="004C0402" w:rsidP="00544BAD">
            <w:pPr>
              <w:pStyle w:val="ListParagraph"/>
              <w:ind w:left="0"/>
              <w:rPr>
                <w:rFonts w:ascii="Times New Roman" w:hAnsi="Times New Roman" w:cs="Times New Roman"/>
                <w:b/>
                <w:sz w:val="22"/>
                <w:szCs w:val="22"/>
              </w:rPr>
            </w:pPr>
            <w:r w:rsidRPr="00544BAD">
              <w:rPr>
                <w:rFonts w:ascii="Times New Roman" w:hAnsi="Times New Roman" w:cs="Times New Roman"/>
                <w:b/>
                <w:sz w:val="22"/>
                <w:szCs w:val="22"/>
              </w:rPr>
              <w:t>Assigned Frequencies/ BW in Pakistan</w:t>
            </w:r>
          </w:p>
        </w:tc>
      </w:tr>
      <w:tr w:rsidR="004C0402" w:rsidRPr="00544BAD" w14:paraId="3847AA67" w14:textId="77777777" w:rsidTr="00FE76CA">
        <w:tc>
          <w:tcPr>
            <w:tcW w:w="648" w:type="dxa"/>
            <w:vMerge w:val="restart"/>
          </w:tcPr>
          <w:p w14:paraId="4245820D"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1</w:t>
            </w:r>
          </w:p>
        </w:tc>
        <w:tc>
          <w:tcPr>
            <w:tcW w:w="2790" w:type="dxa"/>
            <w:vMerge w:val="restart"/>
          </w:tcPr>
          <w:p w14:paraId="7F9AF3FA"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 xml:space="preserve">China Mobile Pak Limited (Zong) (Also known previously as </w:t>
            </w:r>
            <w:proofErr w:type="spellStart"/>
            <w:r w:rsidRPr="00544BAD">
              <w:rPr>
                <w:rFonts w:ascii="Times New Roman" w:hAnsi="Times New Roman" w:cs="Times New Roman"/>
                <w:sz w:val="22"/>
                <w:szCs w:val="22"/>
              </w:rPr>
              <w:t>Paktel</w:t>
            </w:r>
            <w:proofErr w:type="spellEnd"/>
            <w:r w:rsidRPr="00544BAD">
              <w:rPr>
                <w:rFonts w:ascii="Times New Roman" w:hAnsi="Times New Roman" w:cs="Times New Roman"/>
                <w:sz w:val="22"/>
                <w:szCs w:val="22"/>
              </w:rPr>
              <w:t>)</w:t>
            </w:r>
          </w:p>
        </w:tc>
        <w:tc>
          <w:tcPr>
            <w:tcW w:w="3060" w:type="dxa"/>
          </w:tcPr>
          <w:p w14:paraId="768EB40E"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882.5-890.1 MHz/</w:t>
            </w:r>
          </w:p>
          <w:p w14:paraId="5B9E6F33"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927.5-935.1 MHz</w:t>
            </w:r>
          </w:p>
        </w:tc>
        <w:tc>
          <w:tcPr>
            <w:tcW w:w="2184" w:type="dxa"/>
          </w:tcPr>
          <w:p w14:paraId="681CE9F1"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(7.6 + 7.6) MHz</w:t>
            </w:r>
          </w:p>
        </w:tc>
      </w:tr>
      <w:tr w:rsidR="004C0402" w:rsidRPr="00544BAD" w14:paraId="31FEEAE5" w14:textId="77777777" w:rsidTr="00FE76CA">
        <w:tc>
          <w:tcPr>
            <w:tcW w:w="648" w:type="dxa"/>
            <w:vMerge/>
          </w:tcPr>
          <w:p w14:paraId="306101D1" w14:textId="77777777" w:rsidR="004C0402" w:rsidRPr="00544BAD" w:rsidRDefault="004C0402" w:rsidP="00544BAD">
            <w:pPr>
              <w:pStyle w:val="ListParagraph"/>
              <w:ind w:left="0"/>
              <w:rPr>
                <w:rFonts w:ascii="Times New Roman" w:hAnsi="Times New Roman" w:cs="Times New Roman"/>
                <w:sz w:val="22"/>
                <w:szCs w:val="22"/>
              </w:rPr>
            </w:pPr>
          </w:p>
        </w:tc>
        <w:tc>
          <w:tcPr>
            <w:tcW w:w="2790" w:type="dxa"/>
            <w:vMerge/>
          </w:tcPr>
          <w:p w14:paraId="148F84F2" w14:textId="77777777" w:rsidR="004C0402" w:rsidRPr="00544BAD" w:rsidRDefault="004C0402" w:rsidP="00544BAD">
            <w:pPr>
              <w:pStyle w:val="ListParagraph"/>
              <w:ind w:left="0"/>
              <w:rPr>
                <w:rFonts w:ascii="Times New Roman" w:hAnsi="Times New Roman" w:cs="Times New Roman"/>
                <w:sz w:val="22"/>
                <w:szCs w:val="22"/>
              </w:rPr>
            </w:pPr>
          </w:p>
        </w:tc>
        <w:tc>
          <w:tcPr>
            <w:tcW w:w="3060" w:type="dxa"/>
          </w:tcPr>
          <w:p w14:paraId="60EBFF78"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1739.7-1745 MHz/</w:t>
            </w:r>
          </w:p>
          <w:p w14:paraId="58B48A57"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1834-1840.7 MHz</w:t>
            </w:r>
          </w:p>
        </w:tc>
        <w:tc>
          <w:tcPr>
            <w:tcW w:w="2184" w:type="dxa"/>
          </w:tcPr>
          <w:p w14:paraId="212C0D17"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(6 + 6) MHz</w:t>
            </w:r>
          </w:p>
        </w:tc>
      </w:tr>
      <w:tr w:rsidR="004C0402" w:rsidRPr="00544BAD" w14:paraId="0B79B3EB" w14:textId="77777777" w:rsidTr="00FE76CA">
        <w:tc>
          <w:tcPr>
            <w:tcW w:w="648" w:type="dxa"/>
            <w:vMerge w:val="restart"/>
          </w:tcPr>
          <w:p w14:paraId="1B862E3B"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2</w:t>
            </w:r>
          </w:p>
        </w:tc>
        <w:tc>
          <w:tcPr>
            <w:tcW w:w="2790" w:type="dxa"/>
            <w:vMerge w:val="restart"/>
          </w:tcPr>
          <w:p w14:paraId="05A85B83"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 xml:space="preserve">Pakistan Telecom Mobile </w:t>
            </w:r>
            <w:r w:rsidRPr="00544BAD">
              <w:rPr>
                <w:rFonts w:ascii="Times New Roman" w:hAnsi="Times New Roman" w:cs="Times New Roman"/>
                <w:sz w:val="22"/>
                <w:szCs w:val="22"/>
              </w:rPr>
              <w:lastRenderedPageBreak/>
              <w:t xml:space="preserve">Limited (PTML) (U </w:t>
            </w:r>
            <w:proofErr w:type="spellStart"/>
            <w:r w:rsidRPr="00544BAD">
              <w:rPr>
                <w:rFonts w:ascii="Times New Roman" w:hAnsi="Times New Roman" w:cs="Times New Roman"/>
                <w:sz w:val="22"/>
                <w:szCs w:val="22"/>
              </w:rPr>
              <w:t>Fone</w:t>
            </w:r>
            <w:proofErr w:type="spellEnd"/>
            <w:r w:rsidRPr="00544BAD">
              <w:rPr>
                <w:rFonts w:ascii="Times New Roman" w:hAnsi="Times New Roman" w:cs="Times New Roman"/>
                <w:sz w:val="22"/>
                <w:szCs w:val="22"/>
              </w:rPr>
              <w:t>)</w:t>
            </w:r>
          </w:p>
        </w:tc>
        <w:tc>
          <w:tcPr>
            <w:tcW w:w="3060" w:type="dxa"/>
          </w:tcPr>
          <w:p w14:paraId="26CB6E68"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lastRenderedPageBreak/>
              <w:t>894.9-902.5 MHz/</w:t>
            </w:r>
          </w:p>
          <w:p w14:paraId="65576000"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lastRenderedPageBreak/>
              <w:t>939.9-947.5 MHz</w:t>
            </w:r>
          </w:p>
        </w:tc>
        <w:tc>
          <w:tcPr>
            <w:tcW w:w="2184" w:type="dxa"/>
          </w:tcPr>
          <w:p w14:paraId="640AC022"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lastRenderedPageBreak/>
              <w:t>(7.6 + 7.6) MHz</w:t>
            </w:r>
          </w:p>
        </w:tc>
      </w:tr>
      <w:tr w:rsidR="004C0402" w:rsidRPr="00544BAD" w14:paraId="5B88BEBB" w14:textId="77777777" w:rsidTr="00FE76CA">
        <w:tc>
          <w:tcPr>
            <w:tcW w:w="648" w:type="dxa"/>
            <w:vMerge/>
          </w:tcPr>
          <w:p w14:paraId="56F7F07F" w14:textId="77777777" w:rsidR="004C0402" w:rsidRPr="00544BAD" w:rsidRDefault="004C0402" w:rsidP="00544BAD">
            <w:pPr>
              <w:pStyle w:val="ListParagraph"/>
              <w:ind w:left="0"/>
              <w:rPr>
                <w:rFonts w:ascii="Times New Roman" w:hAnsi="Times New Roman" w:cs="Times New Roman"/>
                <w:sz w:val="22"/>
                <w:szCs w:val="22"/>
              </w:rPr>
            </w:pPr>
          </w:p>
        </w:tc>
        <w:tc>
          <w:tcPr>
            <w:tcW w:w="2790" w:type="dxa"/>
            <w:vMerge/>
          </w:tcPr>
          <w:p w14:paraId="00D225D6" w14:textId="77777777" w:rsidR="004C0402" w:rsidRPr="00544BAD" w:rsidRDefault="004C0402" w:rsidP="00544BAD">
            <w:pPr>
              <w:pStyle w:val="ListParagraph"/>
              <w:ind w:left="0"/>
              <w:rPr>
                <w:rFonts w:ascii="Times New Roman" w:hAnsi="Times New Roman" w:cs="Times New Roman"/>
                <w:sz w:val="22"/>
                <w:szCs w:val="22"/>
              </w:rPr>
            </w:pPr>
          </w:p>
        </w:tc>
        <w:tc>
          <w:tcPr>
            <w:tcW w:w="3060" w:type="dxa"/>
          </w:tcPr>
          <w:p w14:paraId="19023339"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1718.9-1724.9 MHz/</w:t>
            </w:r>
          </w:p>
          <w:p w14:paraId="0473D932"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1813.9-1819.9 MHz</w:t>
            </w:r>
          </w:p>
        </w:tc>
        <w:tc>
          <w:tcPr>
            <w:tcW w:w="2184" w:type="dxa"/>
          </w:tcPr>
          <w:p w14:paraId="6B5FF6B7"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(6 + 6) MHz</w:t>
            </w:r>
          </w:p>
        </w:tc>
      </w:tr>
      <w:tr w:rsidR="004C0402" w:rsidRPr="00544BAD" w14:paraId="768D6C26" w14:textId="77777777" w:rsidTr="00FE76CA">
        <w:tc>
          <w:tcPr>
            <w:tcW w:w="648" w:type="dxa"/>
            <w:vMerge w:val="restart"/>
          </w:tcPr>
          <w:p w14:paraId="2809F1EA"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3</w:t>
            </w:r>
          </w:p>
        </w:tc>
        <w:tc>
          <w:tcPr>
            <w:tcW w:w="2790" w:type="dxa"/>
            <w:vMerge w:val="restart"/>
          </w:tcPr>
          <w:p w14:paraId="209259A7"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Pakistan Mobile Communication Limited (Mobilink)</w:t>
            </w:r>
          </w:p>
        </w:tc>
        <w:tc>
          <w:tcPr>
            <w:tcW w:w="3060" w:type="dxa"/>
          </w:tcPr>
          <w:p w14:paraId="298625A0"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907.3-914.9 MHz/</w:t>
            </w:r>
          </w:p>
          <w:p w14:paraId="1A5E2951"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952.3-959.9 MHz</w:t>
            </w:r>
          </w:p>
        </w:tc>
        <w:tc>
          <w:tcPr>
            <w:tcW w:w="2184" w:type="dxa"/>
          </w:tcPr>
          <w:p w14:paraId="2963D920"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(7.6 + 7.6) MHz</w:t>
            </w:r>
          </w:p>
        </w:tc>
      </w:tr>
      <w:tr w:rsidR="004C0402" w:rsidRPr="00544BAD" w14:paraId="591D27BC" w14:textId="77777777" w:rsidTr="00FE76CA">
        <w:tc>
          <w:tcPr>
            <w:tcW w:w="648" w:type="dxa"/>
            <w:vMerge/>
          </w:tcPr>
          <w:p w14:paraId="2A7AF19B" w14:textId="77777777" w:rsidR="004C0402" w:rsidRPr="00544BAD" w:rsidRDefault="004C0402" w:rsidP="00544BAD">
            <w:pPr>
              <w:pStyle w:val="ListParagraph"/>
              <w:ind w:left="0"/>
              <w:rPr>
                <w:rFonts w:ascii="Times New Roman" w:hAnsi="Times New Roman" w:cs="Times New Roman"/>
                <w:sz w:val="22"/>
                <w:szCs w:val="22"/>
              </w:rPr>
            </w:pPr>
          </w:p>
        </w:tc>
        <w:tc>
          <w:tcPr>
            <w:tcW w:w="2790" w:type="dxa"/>
            <w:vMerge/>
          </w:tcPr>
          <w:p w14:paraId="49938E44" w14:textId="77777777" w:rsidR="004C0402" w:rsidRPr="00544BAD" w:rsidRDefault="004C0402" w:rsidP="00544BAD">
            <w:pPr>
              <w:pStyle w:val="ListParagraph"/>
              <w:ind w:left="0"/>
              <w:rPr>
                <w:rFonts w:ascii="Times New Roman" w:hAnsi="Times New Roman" w:cs="Times New Roman"/>
                <w:b/>
                <w:i/>
                <w:sz w:val="22"/>
                <w:szCs w:val="22"/>
              </w:rPr>
            </w:pPr>
          </w:p>
        </w:tc>
        <w:tc>
          <w:tcPr>
            <w:tcW w:w="3060" w:type="dxa"/>
          </w:tcPr>
          <w:p w14:paraId="3CC5A111"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1733.7-1739.7 MHz /</w:t>
            </w:r>
          </w:p>
          <w:p w14:paraId="04C0E544"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1828.7-1834.7 MHz</w:t>
            </w:r>
          </w:p>
        </w:tc>
        <w:tc>
          <w:tcPr>
            <w:tcW w:w="2184" w:type="dxa"/>
          </w:tcPr>
          <w:p w14:paraId="77281E3E"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(6 + 6) MHz</w:t>
            </w:r>
          </w:p>
        </w:tc>
      </w:tr>
      <w:tr w:rsidR="004C0402" w:rsidRPr="00544BAD" w14:paraId="36921ADB" w14:textId="77777777" w:rsidTr="00FE76CA">
        <w:tc>
          <w:tcPr>
            <w:tcW w:w="648" w:type="dxa"/>
            <w:vMerge w:val="restart"/>
          </w:tcPr>
          <w:p w14:paraId="4E8A30D6"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4</w:t>
            </w:r>
          </w:p>
        </w:tc>
        <w:tc>
          <w:tcPr>
            <w:tcW w:w="2790" w:type="dxa"/>
            <w:vMerge w:val="restart"/>
          </w:tcPr>
          <w:p w14:paraId="26805DE8"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Telenor Pakistan Limited</w:t>
            </w:r>
          </w:p>
        </w:tc>
        <w:tc>
          <w:tcPr>
            <w:tcW w:w="3060" w:type="dxa"/>
          </w:tcPr>
          <w:p w14:paraId="259F50CB"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902.5-907.3 MHz/</w:t>
            </w:r>
          </w:p>
          <w:p w14:paraId="6BEB4878"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947.5-952.3 MHz</w:t>
            </w:r>
          </w:p>
        </w:tc>
        <w:tc>
          <w:tcPr>
            <w:tcW w:w="2184" w:type="dxa"/>
          </w:tcPr>
          <w:p w14:paraId="3C4823CC"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(4.8 + 4.8) MHz</w:t>
            </w:r>
          </w:p>
        </w:tc>
      </w:tr>
      <w:tr w:rsidR="004C0402" w:rsidRPr="00544BAD" w14:paraId="1BFBD14C" w14:textId="77777777" w:rsidTr="00FE76CA">
        <w:tc>
          <w:tcPr>
            <w:tcW w:w="648" w:type="dxa"/>
            <w:vMerge/>
          </w:tcPr>
          <w:p w14:paraId="1E1D23EB" w14:textId="77777777" w:rsidR="004C0402" w:rsidRPr="00544BAD" w:rsidRDefault="004C0402" w:rsidP="00544BAD">
            <w:pPr>
              <w:pStyle w:val="ListParagraph"/>
              <w:ind w:left="0"/>
              <w:rPr>
                <w:rFonts w:ascii="Times New Roman" w:hAnsi="Times New Roman" w:cs="Times New Roman"/>
                <w:sz w:val="22"/>
                <w:szCs w:val="22"/>
              </w:rPr>
            </w:pPr>
          </w:p>
        </w:tc>
        <w:tc>
          <w:tcPr>
            <w:tcW w:w="2790" w:type="dxa"/>
            <w:vMerge/>
          </w:tcPr>
          <w:p w14:paraId="5EF7B879" w14:textId="77777777" w:rsidR="004C0402" w:rsidRPr="00544BAD" w:rsidRDefault="004C0402" w:rsidP="00544BAD">
            <w:pPr>
              <w:pStyle w:val="ListParagraph"/>
              <w:ind w:left="0"/>
              <w:rPr>
                <w:rFonts w:ascii="Times New Roman" w:hAnsi="Times New Roman" w:cs="Times New Roman"/>
                <w:sz w:val="22"/>
                <w:szCs w:val="22"/>
              </w:rPr>
            </w:pPr>
          </w:p>
        </w:tc>
        <w:tc>
          <w:tcPr>
            <w:tcW w:w="3060" w:type="dxa"/>
          </w:tcPr>
          <w:p w14:paraId="606CEC72"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 xml:space="preserve">1724.9-1733.7 MHz / </w:t>
            </w:r>
          </w:p>
          <w:p w14:paraId="4DB7C03C"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1819.9-1828.7 MHz</w:t>
            </w:r>
          </w:p>
        </w:tc>
        <w:tc>
          <w:tcPr>
            <w:tcW w:w="2184" w:type="dxa"/>
          </w:tcPr>
          <w:p w14:paraId="1D568A14"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(8.8 + 8.8) MHz</w:t>
            </w:r>
          </w:p>
        </w:tc>
      </w:tr>
      <w:tr w:rsidR="004C0402" w:rsidRPr="00544BAD" w14:paraId="5540A7B2" w14:textId="77777777" w:rsidTr="00FE76CA">
        <w:tc>
          <w:tcPr>
            <w:tcW w:w="648" w:type="dxa"/>
            <w:vMerge w:val="restart"/>
          </w:tcPr>
          <w:p w14:paraId="269914A5"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5</w:t>
            </w:r>
          </w:p>
        </w:tc>
        <w:tc>
          <w:tcPr>
            <w:tcW w:w="2790" w:type="dxa"/>
            <w:vMerge w:val="restart"/>
          </w:tcPr>
          <w:p w14:paraId="59B9D515" w14:textId="77777777" w:rsidR="004C0402" w:rsidRPr="00544BAD" w:rsidRDefault="004C0402" w:rsidP="00544BAD">
            <w:pPr>
              <w:pStyle w:val="ListParagraph"/>
              <w:ind w:left="0"/>
              <w:rPr>
                <w:rFonts w:ascii="Times New Roman" w:hAnsi="Times New Roman" w:cs="Times New Roman"/>
                <w:sz w:val="22"/>
                <w:szCs w:val="22"/>
              </w:rPr>
            </w:pPr>
            <w:proofErr w:type="spellStart"/>
            <w:r w:rsidRPr="00544BAD">
              <w:rPr>
                <w:rFonts w:ascii="Times New Roman" w:hAnsi="Times New Roman" w:cs="Times New Roman"/>
                <w:sz w:val="22"/>
                <w:szCs w:val="22"/>
              </w:rPr>
              <w:t>Warid</w:t>
            </w:r>
            <w:proofErr w:type="spellEnd"/>
            <w:r w:rsidRPr="00544BAD">
              <w:rPr>
                <w:rFonts w:ascii="Times New Roman" w:hAnsi="Times New Roman" w:cs="Times New Roman"/>
                <w:sz w:val="22"/>
                <w:szCs w:val="22"/>
              </w:rPr>
              <w:t xml:space="preserve"> Telecom Limited</w:t>
            </w:r>
          </w:p>
        </w:tc>
        <w:tc>
          <w:tcPr>
            <w:tcW w:w="3060" w:type="dxa"/>
          </w:tcPr>
          <w:p w14:paraId="493069FC"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 xml:space="preserve">890-894.8 MHz / </w:t>
            </w:r>
          </w:p>
          <w:p w14:paraId="615EBCD7"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 xml:space="preserve">935-939.8 MHz </w:t>
            </w:r>
          </w:p>
        </w:tc>
        <w:tc>
          <w:tcPr>
            <w:tcW w:w="2184" w:type="dxa"/>
          </w:tcPr>
          <w:p w14:paraId="0A7F6B36"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(4.8 + 4.8) MHz</w:t>
            </w:r>
          </w:p>
        </w:tc>
      </w:tr>
      <w:tr w:rsidR="004C0402" w:rsidRPr="00544BAD" w14:paraId="2539FF98" w14:textId="77777777" w:rsidTr="00FE76CA">
        <w:tc>
          <w:tcPr>
            <w:tcW w:w="648" w:type="dxa"/>
            <w:vMerge/>
          </w:tcPr>
          <w:p w14:paraId="2C6E3088" w14:textId="77777777" w:rsidR="004C0402" w:rsidRPr="00544BAD" w:rsidRDefault="004C0402" w:rsidP="00544BAD">
            <w:pPr>
              <w:pStyle w:val="ListParagraph"/>
              <w:ind w:left="0"/>
              <w:rPr>
                <w:rFonts w:ascii="Times New Roman" w:hAnsi="Times New Roman" w:cs="Times New Roman"/>
                <w:sz w:val="22"/>
                <w:szCs w:val="22"/>
              </w:rPr>
            </w:pPr>
          </w:p>
        </w:tc>
        <w:tc>
          <w:tcPr>
            <w:tcW w:w="2790" w:type="dxa"/>
            <w:vMerge/>
          </w:tcPr>
          <w:p w14:paraId="1A489538" w14:textId="77777777" w:rsidR="004C0402" w:rsidRPr="00544BAD" w:rsidRDefault="004C0402" w:rsidP="00544BAD">
            <w:pPr>
              <w:pStyle w:val="ListParagraph"/>
              <w:ind w:left="0"/>
              <w:rPr>
                <w:rFonts w:ascii="Times New Roman" w:hAnsi="Times New Roman" w:cs="Times New Roman"/>
                <w:sz w:val="22"/>
                <w:szCs w:val="22"/>
              </w:rPr>
            </w:pPr>
          </w:p>
        </w:tc>
        <w:tc>
          <w:tcPr>
            <w:tcW w:w="3060" w:type="dxa"/>
          </w:tcPr>
          <w:p w14:paraId="6D914794"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 xml:space="preserve">1710 – 1718.8 MHz / </w:t>
            </w:r>
          </w:p>
          <w:p w14:paraId="7973E87B"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1805-1813.8 MHz</w:t>
            </w:r>
          </w:p>
        </w:tc>
        <w:tc>
          <w:tcPr>
            <w:tcW w:w="2184" w:type="dxa"/>
          </w:tcPr>
          <w:p w14:paraId="6EAAB04A" w14:textId="77777777" w:rsidR="004C0402" w:rsidRPr="00544BAD" w:rsidRDefault="004C0402" w:rsidP="00544BAD">
            <w:pPr>
              <w:pStyle w:val="ListParagraph"/>
              <w:ind w:left="0"/>
              <w:rPr>
                <w:rFonts w:ascii="Times New Roman" w:hAnsi="Times New Roman" w:cs="Times New Roman"/>
                <w:sz w:val="22"/>
                <w:szCs w:val="22"/>
              </w:rPr>
            </w:pPr>
            <w:r w:rsidRPr="00544BAD">
              <w:rPr>
                <w:rFonts w:ascii="Times New Roman" w:hAnsi="Times New Roman" w:cs="Times New Roman"/>
                <w:sz w:val="22"/>
                <w:szCs w:val="22"/>
              </w:rPr>
              <w:t>(8.8 + 8.8) MHz</w:t>
            </w:r>
          </w:p>
        </w:tc>
      </w:tr>
    </w:tbl>
    <w:p w14:paraId="3D0F35AC" w14:textId="77777777" w:rsidR="004C0402" w:rsidRPr="00544BAD" w:rsidRDefault="004C0402" w:rsidP="00544BAD">
      <w:pPr>
        <w:pStyle w:val="ListParagraph"/>
        <w:rPr>
          <w:rFonts w:ascii="Times New Roman" w:hAnsi="Times New Roman" w:cs="Times New Roman"/>
        </w:rPr>
      </w:pPr>
    </w:p>
    <w:p w14:paraId="0B8ADDF5" w14:textId="77777777" w:rsidR="004C0402" w:rsidRPr="00544BAD" w:rsidRDefault="004C0402"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Continuing with the agenda of technological advancement, PTA wanted to move ahead with 3G auctions in 2007. However, at that time cellular companies strongly recommended delay in the licensing on the plea of almost </w:t>
      </w:r>
      <w:proofErr w:type="spellStart"/>
      <w:r w:rsidRPr="00544BAD">
        <w:rPr>
          <w:rFonts w:ascii="Times New Roman" w:hAnsi="Times New Roman" w:cs="Times New Roman"/>
        </w:rPr>
        <w:t>nonexistent</w:t>
      </w:r>
      <w:proofErr w:type="spellEnd"/>
      <w:r w:rsidRPr="00544BAD">
        <w:rPr>
          <w:rFonts w:ascii="Times New Roman" w:hAnsi="Times New Roman" w:cs="Times New Roman"/>
        </w:rPr>
        <w:t xml:space="preserve"> mobile internet demand, huge investments required for up-gradation of infrastructure and very high base price, which was set at US$ 107 </w:t>
      </w:r>
      <w:r w:rsidRPr="00544BAD">
        <w:rPr>
          <w:rStyle w:val="Strong"/>
          <w:rFonts w:ascii="Times New Roman" w:hAnsi="Times New Roman" w:cs="Times New Roman"/>
          <w:sz w:val="24"/>
        </w:rPr>
        <w:t>million</w:t>
      </w:r>
      <w:r w:rsidRPr="00544BAD">
        <w:rPr>
          <w:rFonts w:ascii="Times New Roman" w:hAnsi="Times New Roman" w:cs="Times New Roman"/>
        </w:rPr>
        <w:t xml:space="preserve">. Therefore, no progress could be made at </w:t>
      </w:r>
      <w:r w:rsidRPr="00544BAD">
        <w:rPr>
          <w:rStyle w:val="Strong"/>
          <w:rFonts w:ascii="Times New Roman" w:hAnsi="Times New Roman" w:cs="Times New Roman"/>
          <w:color w:val="000000"/>
          <w:sz w:val="24"/>
        </w:rPr>
        <w:t>this</w:t>
      </w:r>
      <w:r w:rsidR="00125CE4" w:rsidRPr="00544BAD">
        <w:rPr>
          <w:rFonts w:ascii="Times New Roman" w:hAnsi="Times New Roman" w:cs="Times New Roman"/>
        </w:rPr>
        <w:t xml:space="preserve"> front. </w:t>
      </w:r>
      <w:r w:rsidRPr="00544BAD">
        <w:rPr>
          <w:rFonts w:ascii="Times New Roman" w:hAnsi="Times New Roman" w:cs="Times New Roman"/>
        </w:rPr>
        <w:t xml:space="preserve">However, in 2011, Government of Pakistan again decided to move ahead with the </w:t>
      </w:r>
      <w:r w:rsidRPr="00544BAD">
        <w:rPr>
          <w:rStyle w:val="Strong"/>
          <w:rFonts w:ascii="Times New Roman" w:hAnsi="Times New Roman" w:cs="Times New Roman"/>
          <w:color w:val="000000"/>
          <w:sz w:val="24"/>
        </w:rPr>
        <w:t>technology</w:t>
      </w:r>
      <w:r w:rsidRPr="00544BAD">
        <w:rPr>
          <w:rFonts w:ascii="Times New Roman" w:hAnsi="Times New Roman" w:cs="Times New Roman"/>
        </w:rPr>
        <w:t xml:space="preserve"> neutral spectrum auctions both for enabling the country to reap gains from advancement of mobile technology as well as to </w:t>
      </w:r>
      <w:proofErr w:type="spellStart"/>
      <w:r w:rsidRPr="00544BAD">
        <w:rPr>
          <w:rFonts w:ascii="Times New Roman" w:hAnsi="Times New Roman" w:cs="Times New Roman"/>
        </w:rPr>
        <w:t>fulfill</w:t>
      </w:r>
      <w:proofErr w:type="spellEnd"/>
      <w:r w:rsidRPr="00544BAD">
        <w:rPr>
          <w:rFonts w:ascii="Times New Roman" w:hAnsi="Times New Roman" w:cs="Times New Roman"/>
        </w:rPr>
        <w:t xml:space="preserve"> its revenue generation requirements for financing fiscal deficit. According to schedule announced by PTA, the auction had to be held on March 29, 2012 </w:t>
      </w:r>
      <w:r w:rsidRPr="00544BAD">
        <w:rPr>
          <w:rStyle w:val="Strong"/>
          <w:rFonts w:ascii="Times New Roman" w:hAnsi="Times New Roman" w:cs="Times New Roman"/>
          <w:sz w:val="24"/>
        </w:rPr>
        <w:t>and</w:t>
      </w:r>
      <w:r w:rsidRPr="00544BAD">
        <w:rPr>
          <w:rFonts w:ascii="Times New Roman" w:hAnsi="Times New Roman" w:cs="Times New Roman"/>
        </w:rPr>
        <w:t xml:space="preserve"> PTA also issued an Information Memorandum, in January 2012, outlining the basic rules and regulations for the auction as given below:</w:t>
      </w:r>
    </w:p>
    <w:p w14:paraId="6971A4A4" w14:textId="77777777" w:rsidR="004C0402" w:rsidRPr="00544BAD" w:rsidRDefault="004C0402" w:rsidP="00544BAD">
      <w:pPr>
        <w:pStyle w:val="ListParagraph"/>
        <w:numPr>
          <w:ilvl w:val="0"/>
          <w:numId w:val="11"/>
        </w:numPr>
        <w:ind w:left="1440"/>
        <w:rPr>
          <w:rFonts w:ascii="Times New Roman" w:hAnsi="Times New Roman" w:cs="Times New Roman"/>
        </w:rPr>
      </w:pPr>
      <w:r w:rsidRPr="00544BAD">
        <w:rPr>
          <w:rFonts w:ascii="Times New Roman" w:hAnsi="Times New Roman" w:cs="Times New Roman"/>
        </w:rPr>
        <w:t>The new spectrum license tenure will be for a period of 15 years.</w:t>
      </w:r>
    </w:p>
    <w:p w14:paraId="47C620F6" w14:textId="77777777" w:rsidR="004C0402" w:rsidRPr="00544BAD" w:rsidRDefault="004C0402" w:rsidP="00544BAD">
      <w:pPr>
        <w:pStyle w:val="ListParagraph"/>
        <w:numPr>
          <w:ilvl w:val="0"/>
          <w:numId w:val="11"/>
        </w:numPr>
        <w:ind w:left="1440"/>
        <w:rPr>
          <w:rFonts w:ascii="Times New Roman" w:hAnsi="Times New Roman" w:cs="Times New Roman"/>
        </w:rPr>
      </w:pPr>
      <w:r w:rsidRPr="00544BAD">
        <w:rPr>
          <w:rFonts w:ascii="Times New Roman" w:hAnsi="Times New Roman" w:cs="Times New Roman"/>
        </w:rPr>
        <w:t>Government has decided to grant three technology neutral Mobile Cellular License/Spectrum through auction in 2100 MHz Band.</w:t>
      </w:r>
    </w:p>
    <w:p w14:paraId="16EB6119" w14:textId="77777777" w:rsidR="004C0402" w:rsidRPr="00544BAD" w:rsidRDefault="004C0402" w:rsidP="00544BAD">
      <w:pPr>
        <w:pStyle w:val="ListParagraph"/>
        <w:numPr>
          <w:ilvl w:val="0"/>
          <w:numId w:val="11"/>
        </w:numPr>
        <w:ind w:left="1440"/>
        <w:rPr>
          <w:rFonts w:ascii="Times New Roman" w:hAnsi="Times New Roman" w:cs="Times New Roman"/>
        </w:rPr>
      </w:pPr>
      <w:r w:rsidRPr="00544BAD">
        <w:rPr>
          <w:rFonts w:ascii="Times New Roman" w:hAnsi="Times New Roman" w:cs="Times New Roman"/>
        </w:rPr>
        <w:t xml:space="preserve">Base Price for the Mobile Cellular license/Spectrum is US$ 210 Million. </w:t>
      </w:r>
    </w:p>
    <w:p w14:paraId="5EF8CCDA" w14:textId="77777777" w:rsidR="004C0402" w:rsidRPr="00544BAD" w:rsidRDefault="004C0402" w:rsidP="00544BAD">
      <w:pPr>
        <w:pStyle w:val="ListParagraph"/>
        <w:numPr>
          <w:ilvl w:val="0"/>
          <w:numId w:val="11"/>
        </w:numPr>
        <w:ind w:left="1440"/>
        <w:rPr>
          <w:rFonts w:ascii="Times New Roman" w:hAnsi="Times New Roman" w:cs="Times New Roman"/>
        </w:rPr>
      </w:pPr>
      <w:r w:rsidRPr="00544BAD">
        <w:rPr>
          <w:rFonts w:ascii="Times New Roman" w:hAnsi="Times New Roman" w:cs="Times New Roman"/>
        </w:rPr>
        <w:t xml:space="preserve">A bidder may bid for a maximum of two blocks. </w:t>
      </w:r>
    </w:p>
    <w:p w14:paraId="09D7C00F" w14:textId="77777777" w:rsidR="004C0402" w:rsidRPr="00544BAD" w:rsidRDefault="004C0402" w:rsidP="00544BAD">
      <w:pPr>
        <w:pStyle w:val="ListParagraph"/>
        <w:numPr>
          <w:ilvl w:val="0"/>
          <w:numId w:val="11"/>
        </w:numPr>
        <w:ind w:left="1440"/>
        <w:rPr>
          <w:rFonts w:ascii="Times New Roman" w:hAnsi="Times New Roman" w:cs="Times New Roman"/>
        </w:rPr>
      </w:pPr>
      <w:r w:rsidRPr="00544BAD">
        <w:rPr>
          <w:rFonts w:ascii="Times New Roman" w:hAnsi="Times New Roman" w:cs="Times New Roman"/>
        </w:rPr>
        <w:t xml:space="preserve">Infrastructure sharing shall be considered as a matter of first priority by the Mobile Cellular Operators at the time of roll out. The cellular mobile licensees are required to share infrastructure with other operators as per PTA’s directives. </w:t>
      </w:r>
    </w:p>
    <w:p w14:paraId="34EFB267" w14:textId="77777777" w:rsidR="004C0402" w:rsidRPr="00544BAD" w:rsidRDefault="004C0402" w:rsidP="00544BAD">
      <w:pPr>
        <w:pStyle w:val="ListParagraph"/>
        <w:numPr>
          <w:ilvl w:val="0"/>
          <w:numId w:val="11"/>
        </w:numPr>
        <w:ind w:left="1440"/>
        <w:rPr>
          <w:rFonts w:ascii="Times New Roman" w:hAnsi="Times New Roman" w:cs="Times New Roman"/>
        </w:rPr>
      </w:pPr>
      <w:r w:rsidRPr="00544BAD">
        <w:rPr>
          <w:rFonts w:ascii="Times New Roman" w:hAnsi="Times New Roman" w:cs="Times New Roman"/>
        </w:rPr>
        <w:t>Spectrum for Mobile Cellular licenses is expected to be made available in blocks of 9.8 MHz given below. The winner of auction will have choice to select any block of 9.8+9.8 MHz from the available spectrum in 1900/2100MHz. Details of frequency bands expected to be put on auction is given below</w:t>
      </w:r>
      <w:r w:rsidRPr="00544BAD">
        <w:rPr>
          <w:rStyle w:val="FootnoteReference"/>
          <w:rFonts w:ascii="Times New Roman" w:hAnsi="Times New Roman" w:cs="Times New Roman"/>
        </w:rPr>
        <w:footnoteReference w:id="19"/>
      </w:r>
      <w:r w:rsidRPr="00544BAD">
        <w:rPr>
          <w:rFonts w:ascii="Times New Roman" w:hAnsi="Times New Roman" w:cs="Times New Roman"/>
        </w:rPr>
        <w:t>:</w:t>
      </w:r>
    </w:p>
    <w:p w14:paraId="6A9BE0AC" w14:textId="77777777" w:rsidR="00E24C50" w:rsidRPr="00544BAD" w:rsidRDefault="00E24C50" w:rsidP="00544BAD">
      <w:pPr>
        <w:pStyle w:val="ListParagraph"/>
        <w:ind w:left="1440"/>
        <w:jc w:val="center"/>
        <w:rPr>
          <w:rFonts w:ascii="Times New Roman" w:hAnsi="Times New Roman" w:cs="Times New Roman"/>
          <w:b/>
          <w:sz w:val="22"/>
        </w:rPr>
      </w:pPr>
      <w:r w:rsidRPr="00544BAD">
        <w:rPr>
          <w:rFonts w:ascii="Times New Roman" w:hAnsi="Times New Roman" w:cs="Times New Roman"/>
          <w:b/>
          <w:sz w:val="22"/>
        </w:rPr>
        <w:t>Table 4.5</w:t>
      </w:r>
    </w:p>
    <w:tbl>
      <w:tblPr>
        <w:tblStyle w:val="TableGrid"/>
        <w:tblW w:w="0" w:type="auto"/>
        <w:tblInd w:w="1440" w:type="dxa"/>
        <w:tblLook w:val="04A0" w:firstRow="1" w:lastRow="0" w:firstColumn="1" w:lastColumn="0" w:noHBand="0" w:noVBand="1"/>
      </w:tblPr>
      <w:tblGrid>
        <w:gridCol w:w="1172"/>
        <w:gridCol w:w="3843"/>
        <w:gridCol w:w="2787"/>
      </w:tblGrid>
      <w:tr w:rsidR="004C0402" w:rsidRPr="00544BAD" w14:paraId="35F7B1F1" w14:textId="77777777" w:rsidTr="00E24C50">
        <w:tc>
          <w:tcPr>
            <w:tcW w:w="1172" w:type="dxa"/>
          </w:tcPr>
          <w:p w14:paraId="79071CB8" w14:textId="77777777" w:rsidR="004C0402" w:rsidRPr="00544BAD" w:rsidRDefault="004C0402" w:rsidP="00544BAD">
            <w:pPr>
              <w:pStyle w:val="ListParagraph"/>
              <w:ind w:left="0"/>
              <w:rPr>
                <w:rFonts w:ascii="Times New Roman" w:hAnsi="Times New Roman" w:cs="Times New Roman"/>
                <w:b/>
                <w:sz w:val="22"/>
              </w:rPr>
            </w:pPr>
            <w:r w:rsidRPr="00544BAD">
              <w:rPr>
                <w:rFonts w:ascii="Times New Roman" w:hAnsi="Times New Roman" w:cs="Times New Roman"/>
                <w:b/>
                <w:sz w:val="22"/>
              </w:rPr>
              <w:t>Block</w:t>
            </w:r>
          </w:p>
        </w:tc>
        <w:tc>
          <w:tcPr>
            <w:tcW w:w="3843" w:type="dxa"/>
          </w:tcPr>
          <w:p w14:paraId="20E5B0D0" w14:textId="77777777" w:rsidR="004C0402" w:rsidRPr="00544BAD" w:rsidRDefault="004C0402" w:rsidP="00544BAD">
            <w:pPr>
              <w:pStyle w:val="ListParagraph"/>
              <w:ind w:left="0"/>
              <w:rPr>
                <w:rFonts w:ascii="Times New Roman" w:hAnsi="Times New Roman" w:cs="Times New Roman"/>
                <w:b/>
                <w:sz w:val="22"/>
              </w:rPr>
            </w:pPr>
            <w:r w:rsidRPr="00544BAD">
              <w:rPr>
                <w:rFonts w:ascii="Times New Roman" w:hAnsi="Times New Roman" w:cs="Times New Roman"/>
                <w:b/>
                <w:sz w:val="22"/>
              </w:rPr>
              <w:t xml:space="preserve">Frequency </w:t>
            </w:r>
          </w:p>
        </w:tc>
        <w:tc>
          <w:tcPr>
            <w:tcW w:w="2787" w:type="dxa"/>
          </w:tcPr>
          <w:p w14:paraId="26BCD9AE" w14:textId="77777777" w:rsidR="004C0402" w:rsidRPr="00544BAD" w:rsidRDefault="004C0402" w:rsidP="00544BAD">
            <w:pPr>
              <w:pStyle w:val="ListParagraph"/>
              <w:ind w:left="0"/>
              <w:rPr>
                <w:rFonts w:ascii="Times New Roman" w:hAnsi="Times New Roman" w:cs="Times New Roman"/>
                <w:b/>
                <w:sz w:val="22"/>
              </w:rPr>
            </w:pPr>
            <w:r w:rsidRPr="00544BAD">
              <w:rPr>
                <w:rFonts w:ascii="Times New Roman" w:hAnsi="Times New Roman" w:cs="Times New Roman"/>
                <w:b/>
                <w:sz w:val="22"/>
              </w:rPr>
              <w:t>Block Size</w:t>
            </w:r>
          </w:p>
        </w:tc>
      </w:tr>
      <w:tr w:rsidR="004C0402" w:rsidRPr="00544BAD" w14:paraId="4DBDD5B8" w14:textId="77777777" w:rsidTr="00E24C50">
        <w:tc>
          <w:tcPr>
            <w:tcW w:w="1172" w:type="dxa"/>
          </w:tcPr>
          <w:p w14:paraId="7A723A32"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A</w:t>
            </w:r>
          </w:p>
        </w:tc>
        <w:tc>
          <w:tcPr>
            <w:tcW w:w="3843" w:type="dxa"/>
          </w:tcPr>
          <w:p w14:paraId="0B2F9398"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1920-1929.8/ 2110-2119.8 MHz</w:t>
            </w:r>
          </w:p>
        </w:tc>
        <w:tc>
          <w:tcPr>
            <w:tcW w:w="2787" w:type="dxa"/>
          </w:tcPr>
          <w:p w14:paraId="3B3DD269"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(9.8 + 9.8 MHz)</w:t>
            </w:r>
          </w:p>
        </w:tc>
      </w:tr>
      <w:tr w:rsidR="004C0402" w:rsidRPr="00544BAD" w14:paraId="0EE34DE2" w14:textId="77777777" w:rsidTr="00E24C50">
        <w:tc>
          <w:tcPr>
            <w:tcW w:w="1172" w:type="dxa"/>
          </w:tcPr>
          <w:p w14:paraId="06BCC9F1"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B</w:t>
            </w:r>
          </w:p>
        </w:tc>
        <w:tc>
          <w:tcPr>
            <w:tcW w:w="3843" w:type="dxa"/>
          </w:tcPr>
          <w:p w14:paraId="139BCAB7"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1929.8-1939.6/ 2119.8 -2129.6 MHz</w:t>
            </w:r>
          </w:p>
        </w:tc>
        <w:tc>
          <w:tcPr>
            <w:tcW w:w="2787" w:type="dxa"/>
          </w:tcPr>
          <w:p w14:paraId="5ABC8FBE"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(9.8 + 9.8 MHz)</w:t>
            </w:r>
          </w:p>
        </w:tc>
      </w:tr>
      <w:tr w:rsidR="004C0402" w:rsidRPr="00544BAD" w14:paraId="6056479B" w14:textId="77777777" w:rsidTr="00E24C50">
        <w:tc>
          <w:tcPr>
            <w:tcW w:w="1172" w:type="dxa"/>
          </w:tcPr>
          <w:p w14:paraId="412F931F"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C</w:t>
            </w:r>
          </w:p>
        </w:tc>
        <w:tc>
          <w:tcPr>
            <w:tcW w:w="3843" w:type="dxa"/>
          </w:tcPr>
          <w:p w14:paraId="592BD2B1"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1939.6-1949.4/ 2129.6-2139.4 MHz</w:t>
            </w:r>
          </w:p>
        </w:tc>
        <w:tc>
          <w:tcPr>
            <w:tcW w:w="2787" w:type="dxa"/>
          </w:tcPr>
          <w:p w14:paraId="013EC69E"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(9.8 + 9.8 MHz)</w:t>
            </w:r>
          </w:p>
        </w:tc>
      </w:tr>
    </w:tbl>
    <w:p w14:paraId="6905E597" w14:textId="77777777" w:rsidR="004C0402" w:rsidRPr="00544BAD" w:rsidRDefault="004C0402" w:rsidP="00544BAD">
      <w:pPr>
        <w:pStyle w:val="ListParagraph"/>
        <w:ind w:left="1440"/>
        <w:rPr>
          <w:rFonts w:ascii="Times New Roman" w:hAnsi="Times New Roman" w:cs="Times New Roman"/>
        </w:rPr>
      </w:pPr>
    </w:p>
    <w:p w14:paraId="2245C6D2" w14:textId="77777777" w:rsidR="004C0402" w:rsidRPr="00544BAD" w:rsidRDefault="004C0402" w:rsidP="00544BAD">
      <w:pPr>
        <w:ind w:left="1080"/>
        <w:rPr>
          <w:rFonts w:ascii="Times New Roman" w:hAnsi="Times New Roman" w:cs="Times New Roman"/>
        </w:rPr>
      </w:pPr>
      <w:r w:rsidRPr="00544BAD">
        <w:rPr>
          <w:rFonts w:ascii="Times New Roman" w:hAnsi="Times New Roman" w:cs="Times New Roman"/>
        </w:rPr>
        <w:lastRenderedPageBreak/>
        <w:t>The auction was, however, postponed later due to procedural changes in the auction exercise.</w:t>
      </w:r>
      <w:r w:rsidRPr="00544BAD">
        <w:rPr>
          <w:rStyle w:val="FootnoteReference"/>
          <w:rFonts w:ascii="Times New Roman" w:hAnsi="Times New Roman" w:cs="Times New Roman"/>
        </w:rPr>
        <w:footnoteReference w:id="20"/>
      </w:r>
    </w:p>
    <w:p w14:paraId="69E92E85" w14:textId="77777777" w:rsidR="004C0402" w:rsidRDefault="004C0402"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Currently, there is no provision of Spectrum Trading and Spectrum Sharing in Pakistan. However, all Licensees are encouraged to implement infrastructure sharing in accordance with the guidelines issued by PTA and FAB. </w:t>
      </w:r>
      <w:r w:rsidRPr="00544BAD">
        <w:rPr>
          <w:rStyle w:val="Strong"/>
          <w:rFonts w:ascii="Times New Roman" w:hAnsi="Times New Roman" w:cs="Times New Roman"/>
          <w:sz w:val="24"/>
        </w:rPr>
        <w:t>Infrastructure</w:t>
      </w:r>
      <w:r w:rsidRPr="00544BAD">
        <w:rPr>
          <w:rFonts w:ascii="Times New Roman" w:hAnsi="Times New Roman" w:cs="Times New Roman"/>
        </w:rPr>
        <w:t xml:space="preserve"> sharing includes a requirement to lease facilities on a non</w:t>
      </w:r>
      <w:r w:rsidR="008E61D0" w:rsidRPr="00544BAD">
        <w:rPr>
          <w:rFonts w:ascii="Times New Roman" w:hAnsi="Times New Roman" w:cs="Times New Roman"/>
        </w:rPr>
        <w:t>-</w:t>
      </w:r>
      <w:r w:rsidRPr="00544BAD">
        <w:rPr>
          <w:rFonts w:ascii="Times New Roman" w:hAnsi="Times New Roman" w:cs="Times New Roman"/>
        </w:rPr>
        <w:t xml:space="preserve">discriminatory basis, to such other service providers. The facilities provided may include space, electrical power, </w:t>
      </w:r>
      <w:r w:rsidRPr="00544BAD">
        <w:rPr>
          <w:rStyle w:val="Strong"/>
          <w:rFonts w:ascii="Times New Roman" w:hAnsi="Times New Roman" w:cs="Times New Roman"/>
          <w:color w:val="000000"/>
          <w:sz w:val="24"/>
        </w:rPr>
        <w:t>air</w:t>
      </w:r>
      <w:r w:rsidRPr="00544BAD">
        <w:rPr>
          <w:rFonts w:ascii="Times New Roman" w:hAnsi="Times New Roman" w:cs="Times New Roman"/>
        </w:rPr>
        <w:t xml:space="preserve"> conditioning, security, cable ducts, space on antenna masts or towers, rooms etc. Infrastructure sharing, including co-location and facility sharing, shall be provided based on the guidelines established by PTA/FAB on the principles of neutrality, non-discrimination, equal access and commercial arrangements.</w:t>
      </w:r>
      <w:r w:rsidRPr="00544BAD">
        <w:rPr>
          <w:rStyle w:val="FootnoteReference"/>
          <w:rFonts w:ascii="Times New Roman" w:hAnsi="Times New Roman" w:cs="Times New Roman"/>
        </w:rPr>
        <w:footnoteReference w:id="21"/>
      </w:r>
    </w:p>
    <w:p w14:paraId="31AA820E" w14:textId="77777777" w:rsidR="006D1851" w:rsidRPr="00544BAD" w:rsidRDefault="006D1851" w:rsidP="006D1851">
      <w:pPr>
        <w:pStyle w:val="ListParagraph"/>
        <w:shd w:val="clear" w:color="auto" w:fill="FFFFFF"/>
        <w:tabs>
          <w:tab w:val="left" w:pos="810"/>
        </w:tabs>
        <w:ind w:left="810"/>
        <w:contextualSpacing w:val="0"/>
        <w:rPr>
          <w:rFonts w:ascii="Times New Roman" w:hAnsi="Times New Roman" w:cs="Times New Roman"/>
        </w:rPr>
      </w:pPr>
    </w:p>
    <w:p w14:paraId="754C0F7A" w14:textId="77777777" w:rsidR="004C0402" w:rsidRDefault="008E61D0" w:rsidP="00544BAD">
      <w:pPr>
        <w:pStyle w:val="ListParagraph"/>
        <w:numPr>
          <w:ilvl w:val="0"/>
          <w:numId w:val="3"/>
        </w:numPr>
        <w:ind w:left="1170"/>
        <w:contextualSpacing w:val="0"/>
        <w:outlineLvl w:val="1"/>
        <w:rPr>
          <w:rFonts w:ascii="Times New Roman" w:hAnsi="Times New Roman" w:cs="Times New Roman"/>
          <w:b/>
        </w:rPr>
      </w:pPr>
      <w:bookmarkStart w:id="48" w:name="_Toc392520847"/>
      <w:r w:rsidRPr="00544BAD">
        <w:rPr>
          <w:rFonts w:ascii="Times New Roman" w:hAnsi="Times New Roman" w:cs="Times New Roman"/>
          <w:b/>
        </w:rPr>
        <w:t>SRI LANKA</w:t>
      </w:r>
      <w:bookmarkEnd w:id="48"/>
    </w:p>
    <w:p w14:paraId="01FAA499" w14:textId="77777777" w:rsidR="006D1851" w:rsidRPr="00544BAD" w:rsidRDefault="006D1851" w:rsidP="006D1851">
      <w:pPr>
        <w:pStyle w:val="ListParagraph"/>
        <w:ind w:left="1170"/>
        <w:contextualSpacing w:val="0"/>
        <w:outlineLvl w:val="1"/>
        <w:rPr>
          <w:rFonts w:ascii="Times New Roman" w:hAnsi="Times New Roman" w:cs="Times New Roman"/>
          <w:b/>
        </w:rPr>
      </w:pPr>
    </w:p>
    <w:p w14:paraId="07893D01" w14:textId="77777777" w:rsidR="004C0402" w:rsidRPr="00544BAD" w:rsidRDefault="004C0402"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Sri Lanka started reforming its telecommunications in 1980 with the bifurcation of posts and telecom departments of the government. The telecommunication sector in Sri Lanka was initially state-owned and run by the Department of Telecommunications. The first private operator entered the market in 1989, when </w:t>
      </w:r>
      <w:proofErr w:type="spellStart"/>
      <w:r w:rsidRPr="00544BAD">
        <w:rPr>
          <w:rFonts w:ascii="Times New Roman" w:hAnsi="Times New Roman" w:cs="Times New Roman"/>
        </w:rPr>
        <w:t>Celltel</w:t>
      </w:r>
      <w:proofErr w:type="spellEnd"/>
      <w:r w:rsidRPr="00544BAD">
        <w:rPr>
          <w:rFonts w:ascii="Times New Roman" w:hAnsi="Times New Roman" w:cs="Times New Roman"/>
        </w:rPr>
        <w:t xml:space="preserve"> (now Etisalat), a mobile operator, was licensed. The Office of the Director General of Telecommunications (ODGT) was established as the regulatory body with the enactment of the Sri Lanka Telecommunications Act No. 25 of 1991. </w:t>
      </w:r>
      <w:r w:rsidR="00C82270" w:rsidRPr="00544BAD">
        <w:rPr>
          <w:rFonts w:ascii="Times New Roman" w:hAnsi="Times New Roman" w:cs="Times New Roman"/>
        </w:rPr>
        <w:t>T</w:t>
      </w:r>
      <w:r w:rsidRPr="00544BAD">
        <w:rPr>
          <w:rStyle w:val="Strong"/>
          <w:rFonts w:ascii="Times New Roman" w:hAnsi="Times New Roman" w:cs="Times New Roman"/>
          <w:sz w:val="24"/>
        </w:rPr>
        <w:t>hereafter</w:t>
      </w:r>
      <w:r w:rsidRPr="00544BAD">
        <w:rPr>
          <w:rFonts w:ascii="Times New Roman" w:hAnsi="Times New Roman" w:cs="Times New Roman"/>
        </w:rPr>
        <w:t>, the Department of Telecommunications was converted to a state-owned Corporation, the Sri Lanka Telecom Corporation. The liberalization of the telecommunication industry was an important step towards developing the infrastructure to provide the country with a solid platform for economic and social growth. System Operator licenses were also issued to several private operators to provide telecommunication facilities (such as data, mobile and payphone services), paving the way towards deregulation in Sri Lanka. In 1996, the regulator - the Office of the Director General of Telecommunications, became the present Telecommunications Regulatory Commission of Sri Lanka (TRCSL) under the Sri Lanka Telecommunications (Amendment) Act No 27 of 1996</w:t>
      </w:r>
      <w:r w:rsidR="009B35D8" w:rsidRPr="00544BAD">
        <w:rPr>
          <w:rFonts w:ascii="Times New Roman" w:hAnsi="Times New Roman" w:cs="Times New Roman"/>
        </w:rPr>
        <w:t>.</w:t>
      </w:r>
    </w:p>
    <w:p w14:paraId="36F6046A" w14:textId="77777777" w:rsidR="009B35D8" w:rsidRPr="00544BAD" w:rsidRDefault="009B35D8" w:rsidP="00544BAD">
      <w:pPr>
        <w:pStyle w:val="ListParagraph"/>
        <w:ind w:left="1530"/>
        <w:rPr>
          <w:rFonts w:ascii="Times New Roman" w:hAnsi="Times New Roman" w:cs="Times New Roman"/>
          <w:b/>
          <w:sz w:val="20"/>
        </w:rPr>
      </w:pPr>
      <w:r w:rsidRPr="00544BAD">
        <w:rPr>
          <w:rFonts w:ascii="Times New Roman" w:hAnsi="Times New Roman" w:cs="Times New Roman"/>
          <w:b/>
          <w:sz w:val="20"/>
        </w:rPr>
        <w:t xml:space="preserve">        Mobile network operators launch timeline</w:t>
      </w:r>
    </w:p>
    <w:p w14:paraId="1714380F" w14:textId="77777777" w:rsidR="004C0402" w:rsidRPr="00544BAD" w:rsidRDefault="001F18F0" w:rsidP="00544BAD">
      <w:pPr>
        <w:pStyle w:val="ListParagraph"/>
        <w:ind w:left="1080" w:hanging="720"/>
        <w:jc w:val="left"/>
        <w:rPr>
          <w:rFonts w:ascii="Times New Roman" w:hAnsi="Times New Roman" w:cs="Times New Roman"/>
        </w:rPr>
      </w:pPr>
      <w:r>
        <w:rPr>
          <w:rFonts w:ascii="Times New Roman" w:hAnsi="Times New Roman" w:cs="Times New Roman"/>
          <w:noProof/>
          <w:lang w:val="en-US"/>
        </w:rPr>
        <mc:AlternateContent>
          <mc:Choice Requires="wpg">
            <w:drawing>
              <wp:anchor distT="0" distB="0" distL="114300" distR="114300" simplePos="0" relativeHeight="251658240" behindDoc="0" locked="0" layoutInCell="1" allowOverlap="1" wp14:anchorId="6E019BC9" wp14:editId="4EC25771">
                <wp:simplePos x="0" y="0"/>
                <wp:positionH relativeFrom="column">
                  <wp:posOffset>194945</wp:posOffset>
                </wp:positionH>
                <wp:positionV relativeFrom="paragraph">
                  <wp:posOffset>145415</wp:posOffset>
                </wp:positionV>
                <wp:extent cx="5838825" cy="2402840"/>
                <wp:effectExtent l="13970" t="6985" r="5080" b="9525"/>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2402840"/>
                          <a:chOff x="1747" y="9637"/>
                          <a:chExt cx="9195" cy="3784"/>
                        </a:xfrm>
                      </wpg:grpSpPr>
                      <wpg:grpSp>
                        <wpg:cNvPr id="6" name="Group 34"/>
                        <wpg:cNvGrpSpPr>
                          <a:grpSpLocks/>
                        </wpg:cNvGrpSpPr>
                        <wpg:grpSpPr bwMode="auto">
                          <a:xfrm>
                            <a:off x="2013" y="9637"/>
                            <a:ext cx="8929" cy="3477"/>
                            <a:chOff x="1423" y="8511"/>
                            <a:chExt cx="9519" cy="3061"/>
                          </a:xfrm>
                        </wpg:grpSpPr>
                        <wps:wsp>
                          <wps:cNvPr id="8" name="Text Box 35"/>
                          <wps:cNvSpPr txBox="1">
                            <a:spLocks noChangeArrowheads="1"/>
                          </wps:cNvSpPr>
                          <wps:spPr bwMode="auto">
                            <a:xfrm>
                              <a:off x="4929" y="9380"/>
                              <a:ext cx="1979" cy="911"/>
                            </a:xfrm>
                            <a:prstGeom prst="rect">
                              <a:avLst/>
                            </a:prstGeom>
                            <a:solidFill>
                              <a:srgbClr val="FFFFFF"/>
                            </a:solidFill>
                            <a:ln w="9525">
                              <a:solidFill>
                                <a:srgbClr val="FFFFFF"/>
                              </a:solidFill>
                              <a:miter lim="800000"/>
                              <a:headEnd/>
                              <a:tailEnd/>
                            </a:ln>
                          </wps:spPr>
                          <wps:txbx>
                            <w:txbxContent>
                              <w:p w14:paraId="22BFADE2" w14:textId="77777777" w:rsidR="00544BAD" w:rsidRPr="00161172" w:rsidRDefault="00544BAD" w:rsidP="009B35D8">
                                <w:pPr>
                                  <w:jc w:val="center"/>
                                  <w:rPr>
                                    <w:rFonts w:ascii="Arial Narrow" w:hAnsi="Arial Narrow"/>
                                    <w:b/>
                                    <w:bCs/>
                                    <w:sz w:val="16"/>
                                    <w:szCs w:val="14"/>
                                  </w:rPr>
                                </w:pPr>
                                <w:r w:rsidRPr="00161172">
                                  <w:rPr>
                                    <w:rFonts w:ascii="Arial Narrow" w:hAnsi="Arial Narrow"/>
                                    <w:b/>
                                    <w:bCs/>
                                    <w:sz w:val="16"/>
                                    <w:szCs w:val="14"/>
                                  </w:rPr>
                                  <w:t>Launch of Hutchinson Telecommunications Lanka</w:t>
                                </w:r>
                              </w:p>
                            </w:txbxContent>
                          </wps:txbx>
                          <wps:bodyPr rot="0" vert="horz" wrap="square" lIns="91440" tIns="45720" rIns="91440" bIns="45720" anchor="t" anchorCtr="0" upright="1">
                            <a:noAutofit/>
                          </wps:bodyPr>
                        </wps:wsp>
                        <wps:wsp>
                          <wps:cNvPr id="9" name="Text Box 36"/>
                          <wps:cNvSpPr txBox="1">
                            <a:spLocks noChangeArrowheads="1"/>
                          </wps:cNvSpPr>
                          <wps:spPr bwMode="auto">
                            <a:xfrm>
                              <a:off x="2083" y="9386"/>
                              <a:ext cx="1213" cy="905"/>
                            </a:xfrm>
                            <a:prstGeom prst="rect">
                              <a:avLst/>
                            </a:prstGeom>
                            <a:solidFill>
                              <a:srgbClr val="FFFFFF"/>
                            </a:solidFill>
                            <a:ln w="9525">
                              <a:solidFill>
                                <a:srgbClr val="FFFFFF"/>
                              </a:solidFill>
                              <a:miter lim="800000"/>
                              <a:headEnd/>
                              <a:tailEnd/>
                            </a:ln>
                          </wps:spPr>
                          <wps:txbx>
                            <w:txbxContent>
                              <w:p w14:paraId="4304FEDA" w14:textId="77777777" w:rsidR="00544BAD" w:rsidRPr="00161172" w:rsidRDefault="00544BAD" w:rsidP="009B35D8">
                                <w:pPr>
                                  <w:jc w:val="center"/>
                                  <w:rPr>
                                    <w:rFonts w:ascii="Arial Narrow" w:hAnsi="Arial Narrow"/>
                                    <w:b/>
                                    <w:bCs/>
                                    <w:sz w:val="16"/>
                                    <w:szCs w:val="14"/>
                                  </w:rPr>
                                </w:pPr>
                                <w:r>
                                  <w:rPr>
                                    <w:rFonts w:ascii="Arial Narrow" w:hAnsi="Arial Narrow"/>
                                    <w:b/>
                                    <w:bCs/>
                                    <w:sz w:val="16"/>
                                    <w:szCs w:val="14"/>
                                  </w:rPr>
                                  <w:t>Launch of Celltell</w:t>
                                </w:r>
                                <w:r w:rsidRPr="00161172">
                                  <w:rPr>
                                    <w:rFonts w:ascii="Arial Narrow" w:hAnsi="Arial Narrow"/>
                                    <w:b/>
                                    <w:bCs/>
                                    <w:sz w:val="16"/>
                                    <w:szCs w:val="14"/>
                                  </w:rPr>
                                  <w:t xml:space="preserve"> (now Etisalat)</w:t>
                                </w:r>
                              </w:p>
                            </w:txbxContent>
                          </wps:txbx>
                          <wps:bodyPr rot="0" vert="horz" wrap="square" lIns="91440" tIns="45720" rIns="91440" bIns="45720" anchor="t" anchorCtr="0" upright="1">
                            <a:noAutofit/>
                          </wps:bodyPr>
                        </wps:wsp>
                        <wps:wsp>
                          <wps:cNvPr id="10" name="AutoShape 37"/>
                          <wps:cNvCnPr>
                            <a:cxnSpLocks noChangeShapeType="1"/>
                          </wps:cNvCnPr>
                          <wps:spPr bwMode="auto">
                            <a:xfrm flipV="1">
                              <a:off x="1671" y="9167"/>
                              <a:ext cx="9026" cy="26"/>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8"/>
                          <wps:cNvCnPr>
                            <a:cxnSpLocks noChangeShapeType="1"/>
                          </wps:cNvCnPr>
                          <wps:spPr bwMode="auto">
                            <a:xfrm>
                              <a:off x="1890" y="9051"/>
                              <a:ext cx="0" cy="13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9"/>
                          <wps:cNvCnPr>
                            <a:cxnSpLocks noChangeShapeType="1"/>
                          </wps:cNvCnPr>
                          <wps:spPr bwMode="auto">
                            <a:xfrm>
                              <a:off x="7122" y="8966"/>
                              <a:ext cx="0" cy="13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40"/>
                          <wps:cNvCnPr>
                            <a:cxnSpLocks noChangeShapeType="1"/>
                          </wps:cNvCnPr>
                          <wps:spPr bwMode="auto">
                            <a:xfrm>
                              <a:off x="10311" y="8966"/>
                              <a:ext cx="0" cy="13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41"/>
                          <wps:cNvCnPr>
                            <a:cxnSpLocks noChangeShapeType="1"/>
                          </wps:cNvCnPr>
                          <wps:spPr bwMode="auto">
                            <a:xfrm>
                              <a:off x="2739" y="9051"/>
                              <a:ext cx="0" cy="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42"/>
                          <wps:cNvCnPr>
                            <a:cxnSpLocks noChangeShapeType="1"/>
                          </wps:cNvCnPr>
                          <wps:spPr bwMode="auto">
                            <a:xfrm>
                              <a:off x="3690" y="9051"/>
                              <a:ext cx="0" cy="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43"/>
                          <wps:cNvCnPr>
                            <a:cxnSpLocks noChangeShapeType="1"/>
                          </wps:cNvCnPr>
                          <wps:spPr bwMode="auto">
                            <a:xfrm>
                              <a:off x="4616" y="9051"/>
                              <a:ext cx="0" cy="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44"/>
                          <wps:cNvCnPr>
                            <a:cxnSpLocks noChangeShapeType="1"/>
                          </wps:cNvCnPr>
                          <wps:spPr bwMode="auto">
                            <a:xfrm>
                              <a:off x="5833" y="9018"/>
                              <a:ext cx="0" cy="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5"/>
                          <wps:cNvCnPr>
                            <a:cxnSpLocks noChangeShapeType="1"/>
                          </wps:cNvCnPr>
                          <wps:spPr bwMode="auto">
                            <a:xfrm>
                              <a:off x="7984" y="9018"/>
                              <a:ext cx="0" cy="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6"/>
                          <wps:cNvCnPr>
                            <a:cxnSpLocks noChangeShapeType="1"/>
                          </wps:cNvCnPr>
                          <wps:spPr bwMode="auto">
                            <a:xfrm>
                              <a:off x="9116" y="9018"/>
                              <a:ext cx="0" cy="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47"/>
                          <wps:cNvSpPr txBox="1">
                            <a:spLocks noChangeArrowheads="1"/>
                          </wps:cNvSpPr>
                          <wps:spPr bwMode="auto">
                            <a:xfrm>
                              <a:off x="1423" y="10440"/>
                              <a:ext cx="1003" cy="1132"/>
                            </a:xfrm>
                            <a:prstGeom prst="rect">
                              <a:avLst/>
                            </a:prstGeom>
                            <a:solidFill>
                              <a:srgbClr val="FFFFFF"/>
                            </a:solidFill>
                            <a:ln w="9525">
                              <a:solidFill>
                                <a:srgbClr val="FFFFFF"/>
                              </a:solidFill>
                              <a:miter lim="800000"/>
                              <a:headEnd/>
                              <a:tailEnd/>
                            </a:ln>
                          </wps:spPr>
                          <wps:txbx>
                            <w:txbxContent>
                              <w:p w14:paraId="0BDB348D" w14:textId="77777777" w:rsidR="00544BAD" w:rsidRPr="00161172" w:rsidRDefault="00544BAD" w:rsidP="009B35D8">
                                <w:pPr>
                                  <w:jc w:val="center"/>
                                  <w:rPr>
                                    <w:rFonts w:ascii="Arial Narrow" w:hAnsi="Arial Narrow"/>
                                    <w:b/>
                                    <w:bCs/>
                                    <w:sz w:val="16"/>
                                    <w:szCs w:val="14"/>
                                  </w:rPr>
                                </w:pPr>
                                <w:r w:rsidRPr="00161172">
                                  <w:rPr>
                                    <w:rFonts w:ascii="Arial Narrow" w:hAnsi="Arial Narrow"/>
                                    <w:b/>
                                    <w:bCs/>
                                    <w:sz w:val="16"/>
                                    <w:szCs w:val="14"/>
                                  </w:rPr>
                                  <w:t>First telecom license issued to Celltel</w:t>
                                </w:r>
                                <w:r>
                                  <w:rPr>
                                    <w:rFonts w:ascii="Arial Narrow" w:hAnsi="Arial Narrow"/>
                                    <w:b/>
                                    <w:bCs/>
                                    <w:sz w:val="16"/>
                                    <w:szCs w:val="14"/>
                                  </w:rPr>
                                  <w:t>l</w:t>
                                </w:r>
                              </w:p>
                            </w:txbxContent>
                          </wps:txbx>
                          <wps:bodyPr rot="0" vert="horz" wrap="square" lIns="91440" tIns="45720" rIns="91440" bIns="45720" anchor="t" anchorCtr="0" upright="1">
                            <a:noAutofit/>
                          </wps:bodyPr>
                        </wps:wsp>
                        <wps:wsp>
                          <wps:cNvPr id="21" name="Text Box 48"/>
                          <wps:cNvSpPr txBox="1">
                            <a:spLocks noChangeArrowheads="1"/>
                          </wps:cNvSpPr>
                          <wps:spPr bwMode="auto">
                            <a:xfrm>
                              <a:off x="1492" y="8511"/>
                              <a:ext cx="772" cy="372"/>
                            </a:xfrm>
                            <a:prstGeom prst="rect">
                              <a:avLst/>
                            </a:prstGeom>
                            <a:solidFill>
                              <a:srgbClr val="FFFFFF"/>
                            </a:solidFill>
                            <a:ln w="9525">
                              <a:solidFill>
                                <a:srgbClr val="FFFFFF"/>
                              </a:solidFill>
                              <a:miter lim="800000"/>
                              <a:headEnd/>
                              <a:tailEnd/>
                            </a:ln>
                          </wps:spPr>
                          <wps:txbx>
                            <w:txbxContent>
                              <w:p w14:paraId="6B3E8A26" w14:textId="77777777" w:rsidR="00544BAD" w:rsidRPr="00161172" w:rsidRDefault="00544BAD" w:rsidP="009B35D8">
                                <w:pPr>
                                  <w:jc w:val="center"/>
                                  <w:rPr>
                                    <w:rFonts w:ascii="Arial Narrow" w:hAnsi="Arial Narrow"/>
                                    <w:b/>
                                    <w:sz w:val="18"/>
                                    <w:szCs w:val="16"/>
                                  </w:rPr>
                                </w:pPr>
                                <w:r w:rsidRPr="00161172">
                                  <w:rPr>
                                    <w:rFonts w:ascii="Arial Narrow" w:hAnsi="Arial Narrow"/>
                                    <w:b/>
                                    <w:sz w:val="18"/>
                                    <w:szCs w:val="16"/>
                                  </w:rPr>
                                  <w:t>1988</w:t>
                                </w:r>
                              </w:p>
                            </w:txbxContent>
                          </wps:txbx>
                          <wps:bodyPr rot="0" vert="horz" wrap="square" lIns="91440" tIns="45720" rIns="91440" bIns="45720" anchor="t" anchorCtr="0" upright="1">
                            <a:noAutofit/>
                          </wps:bodyPr>
                        </wps:wsp>
                        <wps:wsp>
                          <wps:cNvPr id="22" name="Text Box 49"/>
                          <wps:cNvSpPr txBox="1">
                            <a:spLocks noChangeArrowheads="1"/>
                          </wps:cNvSpPr>
                          <wps:spPr bwMode="auto">
                            <a:xfrm>
                              <a:off x="2336" y="8511"/>
                              <a:ext cx="772" cy="372"/>
                            </a:xfrm>
                            <a:prstGeom prst="rect">
                              <a:avLst/>
                            </a:prstGeom>
                            <a:solidFill>
                              <a:srgbClr val="FFFFFF"/>
                            </a:solidFill>
                            <a:ln w="9525">
                              <a:solidFill>
                                <a:srgbClr val="FFFFFF"/>
                              </a:solidFill>
                              <a:miter lim="800000"/>
                              <a:headEnd/>
                              <a:tailEnd/>
                            </a:ln>
                          </wps:spPr>
                          <wps:txbx>
                            <w:txbxContent>
                              <w:p w14:paraId="0871D9D4" w14:textId="77777777" w:rsidR="00544BAD" w:rsidRPr="00161172" w:rsidRDefault="00544BAD" w:rsidP="009B35D8">
                                <w:pPr>
                                  <w:jc w:val="center"/>
                                  <w:rPr>
                                    <w:rFonts w:ascii="Arial Narrow" w:hAnsi="Arial Narrow"/>
                                    <w:b/>
                                    <w:sz w:val="18"/>
                                    <w:szCs w:val="16"/>
                                  </w:rPr>
                                </w:pPr>
                                <w:r w:rsidRPr="00161172">
                                  <w:rPr>
                                    <w:rFonts w:ascii="Arial Narrow" w:hAnsi="Arial Narrow"/>
                                    <w:b/>
                                    <w:sz w:val="18"/>
                                    <w:szCs w:val="16"/>
                                  </w:rPr>
                                  <w:t>1989</w:t>
                                </w:r>
                              </w:p>
                            </w:txbxContent>
                          </wps:txbx>
                          <wps:bodyPr rot="0" vert="horz" wrap="square" lIns="91440" tIns="45720" rIns="91440" bIns="45720" anchor="t" anchorCtr="0" upright="1">
                            <a:noAutofit/>
                          </wps:bodyPr>
                        </wps:wsp>
                        <wps:wsp>
                          <wps:cNvPr id="23" name="Text Box 50"/>
                          <wps:cNvSpPr txBox="1">
                            <a:spLocks noChangeArrowheads="1"/>
                          </wps:cNvSpPr>
                          <wps:spPr bwMode="auto">
                            <a:xfrm>
                              <a:off x="3296" y="8511"/>
                              <a:ext cx="772" cy="372"/>
                            </a:xfrm>
                            <a:prstGeom prst="rect">
                              <a:avLst/>
                            </a:prstGeom>
                            <a:solidFill>
                              <a:srgbClr val="FFFFFF"/>
                            </a:solidFill>
                            <a:ln w="9525">
                              <a:solidFill>
                                <a:srgbClr val="FFFFFF"/>
                              </a:solidFill>
                              <a:miter lim="800000"/>
                              <a:headEnd/>
                              <a:tailEnd/>
                            </a:ln>
                          </wps:spPr>
                          <wps:txbx>
                            <w:txbxContent>
                              <w:p w14:paraId="2A8742BF" w14:textId="77777777" w:rsidR="00544BAD" w:rsidRPr="00161172" w:rsidRDefault="00544BAD" w:rsidP="009B35D8">
                                <w:pPr>
                                  <w:jc w:val="center"/>
                                  <w:rPr>
                                    <w:rFonts w:ascii="Arial Narrow" w:hAnsi="Arial Narrow"/>
                                    <w:b/>
                                    <w:sz w:val="18"/>
                                    <w:szCs w:val="16"/>
                                  </w:rPr>
                                </w:pPr>
                                <w:r w:rsidRPr="00161172">
                                  <w:rPr>
                                    <w:rFonts w:ascii="Arial Narrow" w:hAnsi="Arial Narrow"/>
                                    <w:b/>
                                    <w:sz w:val="18"/>
                                    <w:szCs w:val="16"/>
                                  </w:rPr>
                                  <w:t>1993</w:t>
                                </w:r>
                              </w:p>
                            </w:txbxContent>
                          </wps:txbx>
                          <wps:bodyPr rot="0" vert="horz" wrap="square" lIns="91440" tIns="45720" rIns="91440" bIns="45720" anchor="t" anchorCtr="0" upright="1">
                            <a:noAutofit/>
                          </wps:bodyPr>
                        </wps:wsp>
                        <wps:wsp>
                          <wps:cNvPr id="24" name="Text Box 51"/>
                          <wps:cNvSpPr txBox="1">
                            <a:spLocks noChangeArrowheads="1"/>
                          </wps:cNvSpPr>
                          <wps:spPr bwMode="auto">
                            <a:xfrm>
                              <a:off x="4243" y="8511"/>
                              <a:ext cx="772" cy="372"/>
                            </a:xfrm>
                            <a:prstGeom prst="rect">
                              <a:avLst/>
                            </a:prstGeom>
                            <a:solidFill>
                              <a:srgbClr val="FFFFFF"/>
                            </a:solidFill>
                            <a:ln w="9525">
                              <a:solidFill>
                                <a:srgbClr val="FFFFFF"/>
                              </a:solidFill>
                              <a:miter lim="800000"/>
                              <a:headEnd/>
                              <a:tailEnd/>
                            </a:ln>
                          </wps:spPr>
                          <wps:txbx>
                            <w:txbxContent>
                              <w:p w14:paraId="1EA4AE45" w14:textId="77777777" w:rsidR="00544BAD" w:rsidRPr="00161172" w:rsidRDefault="00544BAD" w:rsidP="009B35D8">
                                <w:pPr>
                                  <w:jc w:val="center"/>
                                  <w:rPr>
                                    <w:rFonts w:ascii="Arial Narrow" w:hAnsi="Arial Narrow"/>
                                    <w:b/>
                                    <w:sz w:val="18"/>
                                    <w:szCs w:val="16"/>
                                  </w:rPr>
                                </w:pPr>
                                <w:r w:rsidRPr="00161172">
                                  <w:rPr>
                                    <w:rFonts w:ascii="Arial Narrow" w:hAnsi="Arial Narrow"/>
                                    <w:b/>
                                    <w:sz w:val="18"/>
                                    <w:szCs w:val="16"/>
                                  </w:rPr>
                                  <w:t>1995</w:t>
                                </w:r>
                              </w:p>
                            </w:txbxContent>
                          </wps:txbx>
                          <wps:bodyPr rot="0" vert="horz" wrap="square" lIns="91440" tIns="45720" rIns="91440" bIns="45720" anchor="t" anchorCtr="0" upright="1">
                            <a:noAutofit/>
                          </wps:bodyPr>
                        </wps:wsp>
                        <wps:wsp>
                          <wps:cNvPr id="25" name="Text Box 52"/>
                          <wps:cNvSpPr txBox="1">
                            <a:spLocks noChangeArrowheads="1"/>
                          </wps:cNvSpPr>
                          <wps:spPr bwMode="auto">
                            <a:xfrm>
                              <a:off x="5460" y="8511"/>
                              <a:ext cx="772" cy="372"/>
                            </a:xfrm>
                            <a:prstGeom prst="rect">
                              <a:avLst/>
                            </a:prstGeom>
                            <a:solidFill>
                              <a:srgbClr val="FFFFFF"/>
                            </a:solidFill>
                            <a:ln w="9525">
                              <a:solidFill>
                                <a:srgbClr val="FFFFFF"/>
                              </a:solidFill>
                              <a:miter lim="800000"/>
                              <a:headEnd/>
                              <a:tailEnd/>
                            </a:ln>
                          </wps:spPr>
                          <wps:txbx>
                            <w:txbxContent>
                              <w:p w14:paraId="580BD4A3" w14:textId="77777777" w:rsidR="00544BAD" w:rsidRPr="00161172" w:rsidRDefault="00544BAD" w:rsidP="009B35D8">
                                <w:pPr>
                                  <w:jc w:val="center"/>
                                  <w:rPr>
                                    <w:rFonts w:ascii="Arial Narrow" w:hAnsi="Arial Narrow"/>
                                    <w:b/>
                                    <w:sz w:val="18"/>
                                    <w:szCs w:val="16"/>
                                  </w:rPr>
                                </w:pPr>
                                <w:r w:rsidRPr="00161172">
                                  <w:rPr>
                                    <w:rFonts w:ascii="Arial Narrow" w:hAnsi="Arial Narrow"/>
                                    <w:b/>
                                    <w:sz w:val="18"/>
                                    <w:szCs w:val="16"/>
                                  </w:rPr>
                                  <w:t>2004</w:t>
                                </w:r>
                              </w:p>
                            </w:txbxContent>
                          </wps:txbx>
                          <wps:bodyPr rot="0" vert="horz" wrap="square" lIns="91440" tIns="45720" rIns="91440" bIns="45720" anchor="t" anchorCtr="0" upright="1">
                            <a:noAutofit/>
                          </wps:bodyPr>
                        </wps:wsp>
                        <wps:wsp>
                          <wps:cNvPr id="26" name="Text Box 53"/>
                          <wps:cNvSpPr txBox="1">
                            <a:spLocks noChangeArrowheads="1"/>
                          </wps:cNvSpPr>
                          <wps:spPr bwMode="auto">
                            <a:xfrm>
                              <a:off x="6840" y="8511"/>
                              <a:ext cx="772" cy="372"/>
                            </a:xfrm>
                            <a:prstGeom prst="rect">
                              <a:avLst/>
                            </a:prstGeom>
                            <a:solidFill>
                              <a:srgbClr val="FFFFFF"/>
                            </a:solidFill>
                            <a:ln w="9525">
                              <a:solidFill>
                                <a:srgbClr val="FFFFFF"/>
                              </a:solidFill>
                              <a:miter lim="800000"/>
                              <a:headEnd/>
                              <a:tailEnd/>
                            </a:ln>
                          </wps:spPr>
                          <wps:txbx>
                            <w:txbxContent>
                              <w:p w14:paraId="080E13FA" w14:textId="77777777" w:rsidR="00544BAD" w:rsidRPr="00161172" w:rsidRDefault="00544BAD" w:rsidP="009B35D8">
                                <w:pPr>
                                  <w:rPr>
                                    <w:rFonts w:ascii="Arial Narrow" w:hAnsi="Arial Narrow"/>
                                    <w:b/>
                                    <w:sz w:val="18"/>
                                    <w:szCs w:val="16"/>
                                  </w:rPr>
                                </w:pPr>
                                <w:r w:rsidRPr="00161172">
                                  <w:rPr>
                                    <w:rFonts w:ascii="Arial Narrow" w:hAnsi="Arial Narrow"/>
                                    <w:b/>
                                    <w:sz w:val="18"/>
                                    <w:szCs w:val="16"/>
                                  </w:rPr>
                                  <w:t>2006</w:t>
                                </w:r>
                              </w:p>
                            </w:txbxContent>
                          </wps:txbx>
                          <wps:bodyPr rot="0" vert="horz" wrap="square" lIns="91440" tIns="45720" rIns="91440" bIns="45720" anchor="t" anchorCtr="0" upright="1">
                            <a:noAutofit/>
                          </wps:bodyPr>
                        </wps:wsp>
                        <wps:wsp>
                          <wps:cNvPr id="27" name="Text Box 54"/>
                          <wps:cNvSpPr txBox="1">
                            <a:spLocks noChangeArrowheads="1"/>
                          </wps:cNvSpPr>
                          <wps:spPr bwMode="auto">
                            <a:xfrm>
                              <a:off x="7612" y="8511"/>
                              <a:ext cx="772" cy="372"/>
                            </a:xfrm>
                            <a:prstGeom prst="rect">
                              <a:avLst/>
                            </a:prstGeom>
                            <a:solidFill>
                              <a:srgbClr val="FFFFFF"/>
                            </a:solidFill>
                            <a:ln w="9525">
                              <a:solidFill>
                                <a:srgbClr val="FFFFFF"/>
                              </a:solidFill>
                              <a:miter lim="800000"/>
                              <a:headEnd/>
                              <a:tailEnd/>
                            </a:ln>
                          </wps:spPr>
                          <wps:txbx>
                            <w:txbxContent>
                              <w:p w14:paraId="555BE2DB" w14:textId="77777777" w:rsidR="00544BAD" w:rsidRPr="00161172" w:rsidRDefault="00544BAD" w:rsidP="009B35D8">
                                <w:pPr>
                                  <w:jc w:val="center"/>
                                  <w:rPr>
                                    <w:rFonts w:ascii="Arial Narrow" w:hAnsi="Arial Narrow"/>
                                    <w:b/>
                                    <w:sz w:val="18"/>
                                    <w:szCs w:val="16"/>
                                  </w:rPr>
                                </w:pPr>
                                <w:r w:rsidRPr="00161172">
                                  <w:rPr>
                                    <w:rFonts w:ascii="Arial Narrow" w:hAnsi="Arial Narrow"/>
                                    <w:b/>
                                    <w:sz w:val="18"/>
                                    <w:szCs w:val="16"/>
                                  </w:rPr>
                                  <w:t>2009</w:t>
                                </w:r>
                              </w:p>
                            </w:txbxContent>
                          </wps:txbx>
                          <wps:bodyPr rot="0" vert="horz" wrap="square" lIns="91440" tIns="45720" rIns="91440" bIns="45720" anchor="t" anchorCtr="0" upright="1">
                            <a:noAutofit/>
                          </wps:bodyPr>
                        </wps:wsp>
                        <wps:wsp>
                          <wps:cNvPr id="28" name="Text Box 55"/>
                          <wps:cNvSpPr txBox="1">
                            <a:spLocks noChangeArrowheads="1"/>
                          </wps:cNvSpPr>
                          <wps:spPr bwMode="auto">
                            <a:xfrm>
                              <a:off x="8725" y="8511"/>
                              <a:ext cx="772" cy="372"/>
                            </a:xfrm>
                            <a:prstGeom prst="rect">
                              <a:avLst/>
                            </a:prstGeom>
                            <a:solidFill>
                              <a:srgbClr val="FFFFFF"/>
                            </a:solidFill>
                            <a:ln w="9525">
                              <a:solidFill>
                                <a:srgbClr val="FFFFFF"/>
                              </a:solidFill>
                              <a:miter lim="800000"/>
                              <a:headEnd/>
                              <a:tailEnd/>
                            </a:ln>
                          </wps:spPr>
                          <wps:txbx>
                            <w:txbxContent>
                              <w:p w14:paraId="3A6A135B" w14:textId="77777777" w:rsidR="00544BAD" w:rsidRPr="00161172" w:rsidRDefault="00544BAD" w:rsidP="009B35D8">
                                <w:pPr>
                                  <w:jc w:val="center"/>
                                  <w:rPr>
                                    <w:rFonts w:ascii="Arial Narrow" w:hAnsi="Arial Narrow"/>
                                    <w:b/>
                                    <w:sz w:val="18"/>
                                    <w:szCs w:val="16"/>
                                  </w:rPr>
                                </w:pPr>
                                <w:r w:rsidRPr="00161172">
                                  <w:rPr>
                                    <w:rFonts w:ascii="Arial Narrow" w:hAnsi="Arial Narrow"/>
                                    <w:b/>
                                    <w:sz w:val="18"/>
                                    <w:szCs w:val="16"/>
                                  </w:rPr>
                                  <w:t>2010</w:t>
                                </w:r>
                              </w:p>
                            </w:txbxContent>
                          </wps:txbx>
                          <wps:bodyPr rot="0" vert="horz" wrap="square" lIns="91440" tIns="45720" rIns="91440" bIns="45720" anchor="t" anchorCtr="0" upright="1">
                            <a:noAutofit/>
                          </wps:bodyPr>
                        </wps:wsp>
                        <wps:wsp>
                          <wps:cNvPr id="29" name="Text Box 56"/>
                          <wps:cNvSpPr txBox="1">
                            <a:spLocks noChangeArrowheads="1"/>
                          </wps:cNvSpPr>
                          <wps:spPr bwMode="auto">
                            <a:xfrm>
                              <a:off x="9925" y="8511"/>
                              <a:ext cx="772" cy="372"/>
                            </a:xfrm>
                            <a:prstGeom prst="rect">
                              <a:avLst/>
                            </a:prstGeom>
                            <a:solidFill>
                              <a:srgbClr val="FFFFFF"/>
                            </a:solidFill>
                            <a:ln w="9525">
                              <a:solidFill>
                                <a:srgbClr val="FFFFFF"/>
                              </a:solidFill>
                              <a:miter lim="800000"/>
                              <a:headEnd/>
                              <a:tailEnd/>
                            </a:ln>
                          </wps:spPr>
                          <wps:txbx>
                            <w:txbxContent>
                              <w:p w14:paraId="3E664AA1" w14:textId="77777777" w:rsidR="00544BAD" w:rsidRPr="00161172" w:rsidRDefault="00544BAD" w:rsidP="009B35D8">
                                <w:pPr>
                                  <w:jc w:val="center"/>
                                  <w:rPr>
                                    <w:rFonts w:ascii="Arial Narrow" w:hAnsi="Arial Narrow"/>
                                    <w:b/>
                                    <w:sz w:val="18"/>
                                    <w:szCs w:val="16"/>
                                  </w:rPr>
                                </w:pPr>
                                <w:r w:rsidRPr="00161172">
                                  <w:rPr>
                                    <w:rFonts w:ascii="Arial Narrow" w:hAnsi="Arial Narrow"/>
                                    <w:b/>
                                    <w:sz w:val="18"/>
                                    <w:szCs w:val="16"/>
                                  </w:rPr>
                                  <w:t>2013</w:t>
                                </w:r>
                              </w:p>
                            </w:txbxContent>
                          </wps:txbx>
                          <wps:bodyPr rot="0" vert="horz" wrap="square" lIns="91440" tIns="45720" rIns="91440" bIns="45720" anchor="t" anchorCtr="0" upright="1">
                            <a:noAutofit/>
                          </wps:bodyPr>
                        </wps:wsp>
                        <wps:wsp>
                          <wps:cNvPr id="30" name="Text Box 57"/>
                          <wps:cNvSpPr txBox="1">
                            <a:spLocks noChangeArrowheads="1"/>
                          </wps:cNvSpPr>
                          <wps:spPr bwMode="auto">
                            <a:xfrm>
                              <a:off x="9769" y="10376"/>
                              <a:ext cx="1173" cy="977"/>
                            </a:xfrm>
                            <a:prstGeom prst="rect">
                              <a:avLst/>
                            </a:prstGeom>
                            <a:solidFill>
                              <a:srgbClr val="FFFFFF"/>
                            </a:solidFill>
                            <a:ln w="9525">
                              <a:solidFill>
                                <a:srgbClr val="FFFFFF"/>
                              </a:solidFill>
                              <a:miter lim="800000"/>
                              <a:headEnd/>
                              <a:tailEnd/>
                            </a:ln>
                          </wps:spPr>
                          <wps:txbx>
                            <w:txbxContent>
                              <w:p w14:paraId="2DDE30F5" w14:textId="77777777" w:rsidR="00544BAD" w:rsidRPr="00161172" w:rsidRDefault="00544BAD" w:rsidP="009B35D8">
                                <w:pPr>
                                  <w:jc w:val="center"/>
                                  <w:rPr>
                                    <w:rFonts w:ascii="Arial Narrow" w:hAnsi="Arial Narrow"/>
                                    <w:b/>
                                    <w:bCs/>
                                    <w:sz w:val="16"/>
                                    <w:szCs w:val="14"/>
                                  </w:rPr>
                                </w:pPr>
                                <w:r w:rsidRPr="00161172">
                                  <w:rPr>
                                    <w:rFonts w:ascii="Arial Narrow" w:hAnsi="Arial Narrow"/>
                                    <w:b/>
                                    <w:bCs/>
                                    <w:sz w:val="16"/>
                                    <w:szCs w:val="14"/>
                                  </w:rPr>
                                  <w:t>Dialog launches first 4G network in Sri Lanka</w:t>
                                </w:r>
                              </w:p>
                            </w:txbxContent>
                          </wps:txbx>
                          <wps:bodyPr rot="0" vert="horz" wrap="square" lIns="91440" tIns="45720" rIns="91440" bIns="45720" anchor="t" anchorCtr="0" upright="1">
                            <a:noAutofit/>
                          </wps:bodyPr>
                        </wps:wsp>
                        <wps:wsp>
                          <wps:cNvPr id="31" name="Text Box 58"/>
                          <wps:cNvSpPr txBox="1">
                            <a:spLocks noChangeArrowheads="1"/>
                          </wps:cNvSpPr>
                          <wps:spPr bwMode="auto">
                            <a:xfrm>
                              <a:off x="6554" y="10440"/>
                              <a:ext cx="1122" cy="1132"/>
                            </a:xfrm>
                            <a:prstGeom prst="rect">
                              <a:avLst/>
                            </a:prstGeom>
                            <a:solidFill>
                              <a:srgbClr val="FFFFFF"/>
                            </a:solidFill>
                            <a:ln w="9525">
                              <a:solidFill>
                                <a:srgbClr val="FFFFFF"/>
                              </a:solidFill>
                              <a:miter lim="800000"/>
                              <a:headEnd/>
                              <a:tailEnd/>
                            </a:ln>
                          </wps:spPr>
                          <wps:txbx>
                            <w:txbxContent>
                              <w:p w14:paraId="3072DE2F" w14:textId="77777777" w:rsidR="00544BAD" w:rsidRPr="00161172" w:rsidRDefault="00544BAD" w:rsidP="009B35D8">
                                <w:pPr>
                                  <w:jc w:val="center"/>
                                  <w:rPr>
                                    <w:rFonts w:ascii="Arial Narrow" w:hAnsi="Arial Narrow"/>
                                    <w:b/>
                                    <w:bCs/>
                                    <w:sz w:val="16"/>
                                    <w:szCs w:val="14"/>
                                  </w:rPr>
                                </w:pPr>
                                <w:r w:rsidRPr="00161172">
                                  <w:rPr>
                                    <w:rFonts w:ascii="Arial Narrow" w:hAnsi="Arial Narrow"/>
                                    <w:b/>
                                    <w:bCs/>
                                    <w:sz w:val="16"/>
                                    <w:szCs w:val="14"/>
                                  </w:rPr>
                                  <w:t>Dialog launches first 3G network in Sri Lanka</w:t>
                                </w:r>
                              </w:p>
                            </w:txbxContent>
                          </wps:txbx>
                          <wps:bodyPr rot="0" vert="horz" wrap="square" lIns="91440" tIns="45720" rIns="91440" bIns="45720" anchor="t" anchorCtr="0" upright="1">
                            <a:noAutofit/>
                          </wps:bodyPr>
                        </wps:wsp>
                        <wps:wsp>
                          <wps:cNvPr id="32" name="Text Box 59"/>
                          <wps:cNvSpPr txBox="1">
                            <a:spLocks noChangeArrowheads="1"/>
                          </wps:cNvSpPr>
                          <wps:spPr bwMode="auto">
                            <a:xfrm>
                              <a:off x="4162" y="9401"/>
                              <a:ext cx="947" cy="975"/>
                            </a:xfrm>
                            <a:prstGeom prst="rect">
                              <a:avLst/>
                            </a:prstGeom>
                            <a:solidFill>
                              <a:srgbClr val="FFFFFF"/>
                            </a:solidFill>
                            <a:ln w="9525">
                              <a:solidFill>
                                <a:srgbClr val="FFFFFF"/>
                              </a:solidFill>
                              <a:miter lim="800000"/>
                              <a:headEnd/>
                              <a:tailEnd/>
                            </a:ln>
                          </wps:spPr>
                          <wps:txbx>
                            <w:txbxContent>
                              <w:p w14:paraId="5AEB77A2" w14:textId="77777777" w:rsidR="00544BAD" w:rsidRPr="00161172" w:rsidRDefault="00544BAD" w:rsidP="009B35D8">
                                <w:pPr>
                                  <w:jc w:val="center"/>
                                  <w:rPr>
                                    <w:rFonts w:ascii="Arial Narrow" w:hAnsi="Arial Narrow"/>
                                    <w:b/>
                                    <w:bCs/>
                                    <w:sz w:val="16"/>
                                    <w:szCs w:val="14"/>
                                  </w:rPr>
                                </w:pPr>
                                <w:r w:rsidRPr="00161172">
                                  <w:rPr>
                                    <w:rFonts w:ascii="Arial Narrow" w:hAnsi="Arial Narrow"/>
                                    <w:b/>
                                    <w:bCs/>
                                    <w:sz w:val="16"/>
                                    <w:szCs w:val="14"/>
                                  </w:rPr>
                                  <w:t>Launch of Dialog Axlata</w:t>
                                </w:r>
                              </w:p>
                            </w:txbxContent>
                          </wps:txbx>
                          <wps:bodyPr rot="0" vert="horz" wrap="square" lIns="91440" tIns="45720" rIns="91440" bIns="45720" anchor="t" anchorCtr="0" upright="1">
                            <a:noAutofit/>
                          </wps:bodyPr>
                        </wps:wsp>
                        <wps:wsp>
                          <wps:cNvPr id="33" name="Text Box 60"/>
                          <wps:cNvSpPr txBox="1">
                            <a:spLocks noChangeArrowheads="1"/>
                          </wps:cNvSpPr>
                          <wps:spPr bwMode="auto">
                            <a:xfrm>
                              <a:off x="7496" y="9401"/>
                              <a:ext cx="947" cy="890"/>
                            </a:xfrm>
                            <a:prstGeom prst="rect">
                              <a:avLst/>
                            </a:prstGeom>
                            <a:solidFill>
                              <a:srgbClr val="FFFFFF"/>
                            </a:solidFill>
                            <a:ln w="9525">
                              <a:solidFill>
                                <a:srgbClr val="FFFFFF"/>
                              </a:solidFill>
                              <a:miter lim="800000"/>
                              <a:headEnd/>
                              <a:tailEnd/>
                            </a:ln>
                          </wps:spPr>
                          <wps:txbx>
                            <w:txbxContent>
                              <w:p w14:paraId="7EEB5247" w14:textId="77777777" w:rsidR="00544BAD" w:rsidRPr="00161172" w:rsidRDefault="00544BAD" w:rsidP="009B35D8">
                                <w:pPr>
                                  <w:jc w:val="center"/>
                                  <w:rPr>
                                    <w:rFonts w:ascii="Arial Narrow" w:hAnsi="Arial Narrow"/>
                                    <w:b/>
                                    <w:bCs/>
                                    <w:sz w:val="16"/>
                                    <w:szCs w:val="14"/>
                                  </w:rPr>
                                </w:pPr>
                                <w:r w:rsidRPr="00161172">
                                  <w:rPr>
                                    <w:rFonts w:ascii="Arial Narrow" w:hAnsi="Arial Narrow"/>
                                    <w:b/>
                                    <w:bCs/>
                                    <w:sz w:val="16"/>
                                    <w:szCs w:val="14"/>
                                  </w:rPr>
                                  <w:t>Launch of Bharti Airtel Lanka</w:t>
                                </w:r>
                              </w:p>
                            </w:txbxContent>
                          </wps:txbx>
                          <wps:bodyPr rot="0" vert="horz" wrap="square" lIns="91440" tIns="45720" rIns="91440" bIns="45720" anchor="t" anchorCtr="0" upright="1">
                            <a:noAutofit/>
                          </wps:bodyPr>
                        </wps:wsp>
                        <wps:wsp>
                          <wps:cNvPr id="34" name="Text Box 61"/>
                          <wps:cNvSpPr txBox="1">
                            <a:spLocks noChangeArrowheads="1"/>
                          </wps:cNvSpPr>
                          <wps:spPr bwMode="auto">
                            <a:xfrm>
                              <a:off x="8384" y="9401"/>
                              <a:ext cx="1670" cy="975"/>
                            </a:xfrm>
                            <a:prstGeom prst="rect">
                              <a:avLst/>
                            </a:prstGeom>
                            <a:solidFill>
                              <a:srgbClr val="FFFFFF"/>
                            </a:solidFill>
                            <a:ln w="9525">
                              <a:solidFill>
                                <a:srgbClr val="FFFFFF"/>
                              </a:solidFill>
                              <a:miter lim="800000"/>
                              <a:headEnd/>
                              <a:tailEnd/>
                            </a:ln>
                          </wps:spPr>
                          <wps:txbx>
                            <w:txbxContent>
                              <w:p w14:paraId="04236E94" w14:textId="77777777" w:rsidR="00544BAD" w:rsidRPr="00161172" w:rsidRDefault="00544BAD" w:rsidP="009B35D8">
                                <w:pPr>
                                  <w:jc w:val="center"/>
                                  <w:rPr>
                                    <w:rFonts w:ascii="Arial Narrow" w:hAnsi="Arial Narrow"/>
                                    <w:b/>
                                    <w:bCs/>
                                    <w:sz w:val="16"/>
                                    <w:szCs w:val="14"/>
                                  </w:rPr>
                                </w:pPr>
                                <w:r w:rsidRPr="00161172">
                                  <w:rPr>
                                    <w:rFonts w:ascii="Arial Narrow" w:hAnsi="Arial Narrow"/>
                                    <w:b/>
                                    <w:bCs/>
                                    <w:sz w:val="16"/>
                                    <w:szCs w:val="14"/>
                                  </w:rPr>
                                  <w:t>Celltel</w:t>
                                </w:r>
                                <w:r>
                                  <w:rPr>
                                    <w:rFonts w:ascii="Arial Narrow" w:hAnsi="Arial Narrow"/>
                                    <w:b/>
                                    <w:bCs/>
                                    <w:sz w:val="16"/>
                                    <w:szCs w:val="14"/>
                                  </w:rPr>
                                  <w:t>l</w:t>
                                </w:r>
                                <w:r w:rsidRPr="00161172">
                                  <w:rPr>
                                    <w:rFonts w:ascii="Arial Narrow" w:hAnsi="Arial Narrow"/>
                                    <w:b/>
                                    <w:bCs/>
                                    <w:sz w:val="16"/>
                                    <w:szCs w:val="14"/>
                                  </w:rPr>
                                  <w:t xml:space="preserve"> rebranched from Tigo to Etisalat following acquisition by Etisalat in 2009</w:t>
                                </w:r>
                              </w:p>
                            </w:txbxContent>
                          </wps:txbx>
                          <wps:bodyPr rot="0" vert="horz" wrap="square" lIns="91440" tIns="45720" rIns="91440" bIns="45720" anchor="t" anchorCtr="0" upright="1">
                            <a:noAutofit/>
                          </wps:bodyPr>
                        </wps:wsp>
                        <wps:wsp>
                          <wps:cNvPr id="35" name="Text Box 62"/>
                          <wps:cNvSpPr txBox="1">
                            <a:spLocks noChangeArrowheads="1"/>
                          </wps:cNvSpPr>
                          <wps:spPr bwMode="auto">
                            <a:xfrm>
                              <a:off x="3108" y="9401"/>
                              <a:ext cx="1135" cy="764"/>
                            </a:xfrm>
                            <a:prstGeom prst="rect">
                              <a:avLst/>
                            </a:prstGeom>
                            <a:solidFill>
                              <a:srgbClr val="FFFFFF"/>
                            </a:solidFill>
                            <a:ln w="9525">
                              <a:solidFill>
                                <a:srgbClr val="FFFFFF"/>
                              </a:solidFill>
                              <a:miter lim="800000"/>
                              <a:headEnd/>
                              <a:tailEnd/>
                            </a:ln>
                          </wps:spPr>
                          <wps:txbx>
                            <w:txbxContent>
                              <w:p w14:paraId="1EEA0ECB" w14:textId="77777777" w:rsidR="00544BAD" w:rsidRPr="00161172" w:rsidRDefault="00544BAD" w:rsidP="009B35D8">
                                <w:pPr>
                                  <w:jc w:val="center"/>
                                  <w:rPr>
                                    <w:rFonts w:ascii="Arial Narrow" w:hAnsi="Arial Narrow"/>
                                    <w:b/>
                                    <w:bCs/>
                                    <w:sz w:val="16"/>
                                    <w:szCs w:val="14"/>
                                  </w:rPr>
                                </w:pPr>
                                <w:r w:rsidRPr="00161172">
                                  <w:rPr>
                                    <w:rFonts w:ascii="Arial Narrow" w:hAnsi="Arial Narrow"/>
                                    <w:b/>
                                    <w:bCs/>
                                    <w:sz w:val="16"/>
                                    <w:szCs w:val="14"/>
                                  </w:rPr>
                                  <w:t>Launch of Mobitel</w:t>
                                </w:r>
                              </w:p>
                            </w:txbxContent>
                          </wps:txbx>
                          <wps:bodyPr rot="0" vert="horz" wrap="square" lIns="91440" tIns="45720" rIns="91440" bIns="45720" anchor="t" anchorCtr="0" upright="1">
                            <a:noAutofit/>
                          </wps:bodyPr>
                        </wps:wsp>
                      </wpg:grpSp>
                      <wps:wsp>
                        <wps:cNvPr id="36" name="Text Box 63"/>
                        <wps:cNvSpPr txBox="1">
                          <a:spLocks noChangeArrowheads="1"/>
                        </wps:cNvSpPr>
                        <wps:spPr bwMode="auto">
                          <a:xfrm>
                            <a:off x="1747" y="13051"/>
                            <a:ext cx="1701" cy="370"/>
                          </a:xfrm>
                          <a:prstGeom prst="rect">
                            <a:avLst/>
                          </a:prstGeom>
                          <a:solidFill>
                            <a:srgbClr val="FFFFFF"/>
                          </a:solidFill>
                          <a:ln w="9525">
                            <a:solidFill>
                              <a:srgbClr val="FFFFFF"/>
                            </a:solidFill>
                            <a:miter lim="800000"/>
                            <a:headEnd/>
                            <a:tailEnd/>
                          </a:ln>
                        </wps:spPr>
                        <wps:txbx>
                          <w:txbxContent>
                            <w:p w14:paraId="647D3CFD" w14:textId="77777777" w:rsidR="00544BAD" w:rsidRPr="002270A7" w:rsidRDefault="00544BAD" w:rsidP="009B35D8">
                              <w:pPr>
                                <w:jc w:val="center"/>
                                <w:rPr>
                                  <w:sz w:val="18"/>
                                  <w:szCs w:val="16"/>
                                </w:rPr>
                              </w:pPr>
                              <w:r w:rsidRPr="002270A7">
                                <w:rPr>
                                  <w:sz w:val="18"/>
                                  <w:szCs w:val="16"/>
                                </w:rPr>
                                <w:t>Source: GSMA</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E019BC9" id="Group 33" o:spid="_x0000_s1026" style="position:absolute;left:0;text-align:left;margin-left:15.35pt;margin-top:11.45pt;width:459.75pt;height:189.2pt;z-index:251658240" coordorigin="1747,9637" coordsize="9195,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">
                <v:group id="Group 34" o:spid="_x0000_s1027" style="position:absolute;left:2013;top:9637;width:8929;height:3477" coordorigin="1423,8511" coordsize="9519,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35" o:spid="_x0000_s1028" type="#_x0000_t202" style="position:absolute;left:4929;top:9380;width:1979;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14:paraId="22BFADE2" w14:textId="77777777" w:rsidR="00544BAD" w:rsidRPr="00161172" w:rsidRDefault="00544BAD" w:rsidP="009B35D8">
                          <w:pPr>
                            <w:jc w:val="center"/>
                            <w:rPr>
                              <w:rFonts w:ascii="Arial Narrow" w:hAnsi="Arial Narrow"/>
                              <w:b/>
                              <w:bCs/>
                              <w:sz w:val="16"/>
                              <w:szCs w:val="14"/>
                            </w:rPr>
                          </w:pPr>
                          <w:r w:rsidRPr="00161172">
                            <w:rPr>
                              <w:rFonts w:ascii="Arial Narrow" w:hAnsi="Arial Narrow"/>
                              <w:b/>
                              <w:bCs/>
                              <w:sz w:val="16"/>
                              <w:szCs w:val="14"/>
                            </w:rPr>
                            <w:t>Launch of Hutchinson Telecommunications Lanka</w:t>
                          </w:r>
                        </w:p>
                      </w:txbxContent>
                    </v:textbox>
                  </v:shape>
                  <v:shape id="Text Box 36" o:spid="_x0000_s1029" type="#_x0000_t202" style="position:absolute;left:2083;top:9386;width:1213;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" strokecolor="white">
                    <v:textbox>
                      <w:txbxContent>
                        <w:p w14:paraId="4304FEDA" w14:textId="77777777" w:rsidR="00544BAD" w:rsidRPr="00161172" w:rsidRDefault="00544BAD" w:rsidP="009B35D8">
                          <w:pPr>
                            <w:jc w:val="center"/>
                            <w:rPr>
                              <w:rFonts w:ascii="Arial Narrow" w:hAnsi="Arial Narrow"/>
                              <w:b/>
                              <w:bCs/>
                              <w:sz w:val="16"/>
                              <w:szCs w:val="14"/>
                            </w:rPr>
                          </w:pPr>
                          <w:r>
                            <w:rPr>
                              <w:rFonts w:ascii="Arial Narrow" w:hAnsi="Arial Narrow"/>
                              <w:b/>
                              <w:bCs/>
                              <w:sz w:val="16"/>
                              <w:szCs w:val="14"/>
                            </w:rPr>
                            <w:t>Launch of Celltell</w:t>
                          </w:r>
                          <w:r w:rsidRPr="00161172">
                            <w:rPr>
                              <w:rFonts w:ascii="Arial Narrow" w:hAnsi="Arial Narrow"/>
                              <w:b/>
                              <w:bCs/>
                              <w:sz w:val="16"/>
                              <w:szCs w:val="14"/>
                            </w:rPr>
                            <w:t xml:space="preserve"> (now Etisalat)</w:t>
                          </w:r>
                        </w:p>
                      </w:txbxContent>
                    </v:textbox>
                  </v:shape>
                  <v:shapetype id="_x0000_t32" coordsize="21600,21600" o:spt="32" o:oned="t" path="m,l21600,21600e" filled="f">
                    <v:path arrowok="t" fillok="f" o:connecttype="none"/>
                    <o:lock v:ext="edit" shapetype="t"/>
                  </v:shapetype>
                  <v:shape id="AutoShape 37" o:spid="_x0000_s1030" type="#_x0000_t32" style="position:absolute;left:1671;top:9167;width:9026;height: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" strokeweight="3pt">
                    <v:stroke endarrow="block"/>
                  </v:shape>
                  <v:shape id="AutoShape 38" o:spid="_x0000_s1031" type="#_x0000_t32" style="position:absolute;left:1890;top:9051;width:0;height:1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39" o:spid="_x0000_s1032" type="#_x0000_t32" style="position:absolute;left:7122;top:8966;width:0;height:1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shape id="AutoShape 40" o:spid="_x0000_s1033" type="#_x0000_t32" style="position:absolute;left:10311;top:8966;width:0;height:1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" strokeweight="1.5pt">
                    <v:stroke endarrow="block"/>
                  </v:shape>
                  <v:shape id="AutoShape 41" o:spid="_x0000_s1034" type="#_x0000_t32" style="position:absolute;left:2739;top:9051;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m+vwAAANsAAAAPAAAAZHJzL2Rvd25yZXYueG1sRE9Ni8Iw&#10;EL0L/ocwwt5sqi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AOEYm+vwAAANsAAAAPAAAAAAAA&#10;AAAAAAAAAAcCAABkcnMvZG93bnJldi54bWxQSwUGAAAAAAMAAwC3AAAA8wIAAAAA&#10;" strokeweight="1.5pt"/>
                  <v:shape id="AutoShape 42" o:spid="_x0000_s1035" type="#_x0000_t32" style="position:absolute;left:3690;top:9051;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wlvwAAANsAAAAPAAAAZHJzL2Rvd25yZXYueG1sRE9Ni8Iw&#10;EL0L/ocwwt5sqo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BhXSwlvwAAANsAAAAPAAAAAAAA&#10;AAAAAAAAAAcCAABkcnMvZG93bnJldi54bWxQSwUGAAAAAAMAAwC3AAAA8wIAAAAA&#10;" strokeweight="1.5pt"/>
                  <v:shape id="AutoShape 43" o:spid="_x0000_s1036" type="#_x0000_t32" style="position:absolute;left:4616;top:9051;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" strokeweight="1.5pt"/>
                  <v:shape id="AutoShape 44" o:spid="_x0000_s1037" type="#_x0000_t32" style="position:absolute;left:5833;top:9018;width:0;height: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" strokeweight="1.5pt"/>
                  <v:shape id="AutoShape 45" o:spid="_x0000_s1038" type="#_x0000_t32" style="position:absolute;left:7984;top:9018;width:0;height: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" strokeweight="1.5pt"/>
                  <v:shape id="AutoShape 46" o:spid="_x0000_s1039" type="#_x0000_t32" style="position:absolute;left:9116;top:9018;width:0;height: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" strokeweight="1.5pt"/>
                  <v:shape id="Text Box 47" o:spid="_x0000_s1040" type="#_x0000_t202" style="position:absolute;left:1423;top:10440;width:1003;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" strokecolor="white">
                    <v:textbox>
                      <w:txbxContent>
                        <w:p w14:paraId="0BDB348D" w14:textId="77777777" w:rsidR="00544BAD" w:rsidRPr="00161172" w:rsidRDefault="00544BAD" w:rsidP="009B35D8">
                          <w:pPr>
                            <w:jc w:val="center"/>
                            <w:rPr>
                              <w:rFonts w:ascii="Arial Narrow" w:hAnsi="Arial Narrow"/>
                              <w:b/>
                              <w:bCs/>
                              <w:sz w:val="16"/>
                              <w:szCs w:val="14"/>
                            </w:rPr>
                          </w:pPr>
                          <w:r w:rsidRPr="00161172">
                            <w:rPr>
                              <w:rFonts w:ascii="Arial Narrow" w:hAnsi="Arial Narrow"/>
                              <w:b/>
                              <w:bCs/>
                              <w:sz w:val="16"/>
                              <w:szCs w:val="14"/>
                            </w:rPr>
                            <w:t>First telecom license issued to Celltel</w:t>
                          </w:r>
                          <w:r>
                            <w:rPr>
                              <w:rFonts w:ascii="Arial Narrow" w:hAnsi="Arial Narrow"/>
                              <w:b/>
                              <w:bCs/>
                              <w:sz w:val="16"/>
                              <w:szCs w:val="14"/>
                            </w:rPr>
                            <w:t>l</w:t>
                          </w:r>
                        </w:p>
                      </w:txbxContent>
                    </v:textbox>
                  </v:shape>
                  <v:shape id="Text Box 48" o:spid="_x0000_s1041" type="#_x0000_t202" style="position:absolute;left:1492;top:8511;width:772;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" strokecolor="white">
                    <v:textbox>
                      <w:txbxContent>
                        <w:p w14:paraId="6B3E8A26" w14:textId="77777777" w:rsidR="00544BAD" w:rsidRPr="00161172" w:rsidRDefault="00544BAD" w:rsidP="009B35D8">
                          <w:pPr>
                            <w:jc w:val="center"/>
                            <w:rPr>
                              <w:rFonts w:ascii="Arial Narrow" w:hAnsi="Arial Narrow"/>
                              <w:b/>
                              <w:sz w:val="18"/>
                              <w:szCs w:val="16"/>
                            </w:rPr>
                          </w:pPr>
                          <w:r w:rsidRPr="00161172">
                            <w:rPr>
                              <w:rFonts w:ascii="Arial Narrow" w:hAnsi="Arial Narrow"/>
                              <w:b/>
                              <w:sz w:val="18"/>
                              <w:szCs w:val="16"/>
                            </w:rPr>
                            <w:t>1988</w:t>
                          </w:r>
                        </w:p>
                      </w:txbxContent>
                    </v:textbox>
                  </v:shape>
                  <v:shape id="Text Box 49" o:spid="_x0000_s1042" type="#_x0000_t202" style="position:absolute;left:2336;top:8511;width:772;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" strokecolor="white">
                    <v:textbox>
                      <w:txbxContent>
                        <w:p w14:paraId="0871D9D4" w14:textId="77777777" w:rsidR="00544BAD" w:rsidRPr="00161172" w:rsidRDefault="00544BAD" w:rsidP="009B35D8">
                          <w:pPr>
                            <w:jc w:val="center"/>
                            <w:rPr>
                              <w:rFonts w:ascii="Arial Narrow" w:hAnsi="Arial Narrow"/>
                              <w:b/>
                              <w:sz w:val="18"/>
                              <w:szCs w:val="16"/>
                            </w:rPr>
                          </w:pPr>
                          <w:r w:rsidRPr="00161172">
                            <w:rPr>
                              <w:rFonts w:ascii="Arial Narrow" w:hAnsi="Arial Narrow"/>
                              <w:b/>
                              <w:sz w:val="18"/>
                              <w:szCs w:val="16"/>
                            </w:rPr>
                            <w:t>1989</w:t>
                          </w:r>
                        </w:p>
                      </w:txbxContent>
                    </v:textbox>
                  </v:shape>
                  <v:shape id="Text Box 50" o:spid="_x0000_s1043" type="#_x0000_t202" style="position:absolute;left:3296;top:8511;width:772;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5L8wwAAANsAAAAPAAAAZHJzL2Rvd25yZXYueG1sRI9Ba8JA&#10;FITvhf6H5QleSt00hS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5UOS/MMAAADbAAAADwAA&#10;AAAAAAAAAAAAAAAHAgAAZHJzL2Rvd25yZXYueG1sUEsFBgAAAAADAAMAtwAAAPcCAAAAAA==&#10;" strokecolor="white">
                    <v:textbox>
                      <w:txbxContent>
                        <w:p w14:paraId="2A8742BF" w14:textId="77777777" w:rsidR="00544BAD" w:rsidRPr="00161172" w:rsidRDefault="00544BAD" w:rsidP="009B35D8">
                          <w:pPr>
                            <w:jc w:val="center"/>
                            <w:rPr>
                              <w:rFonts w:ascii="Arial Narrow" w:hAnsi="Arial Narrow"/>
                              <w:b/>
                              <w:sz w:val="18"/>
                              <w:szCs w:val="16"/>
                            </w:rPr>
                          </w:pPr>
                          <w:r w:rsidRPr="00161172">
                            <w:rPr>
                              <w:rFonts w:ascii="Arial Narrow" w:hAnsi="Arial Narrow"/>
                              <w:b/>
                              <w:sz w:val="18"/>
                              <w:szCs w:val="16"/>
                            </w:rPr>
                            <w:t>1993</w:t>
                          </w:r>
                        </w:p>
                      </w:txbxContent>
                    </v:textbox>
                  </v:shape>
                  <v:shape id="Text Box 51" o:spid="_x0000_s1044" type="#_x0000_t202" style="position:absolute;left:4243;top:8511;width:772;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qIwwAAANsAAAAPAAAAZHJzL2Rvd25yZXYueG1sRI9Ba8JA&#10;FITvhf6H5QleSt00l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aqoKiMMAAADbAAAADwAA&#10;AAAAAAAAAAAAAAAHAgAAZHJzL2Rvd25yZXYueG1sUEsFBgAAAAADAAMAtwAAAPcCAAAAAA==&#10;" strokecolor="white">
                    <v:textbox>
                      <w:txbxContent>
                        <w:p w14:paraId="1EA4AE45" w14:textId="77777777" w:rsidR="00544BAD" w:rsidRPr="00161172" w:rsidRDefault="00544BAD" w:rsidP="009B35D8">
                          <w:pPr>
                            <w:jc w:val="center"/>
                            <w:rPr>
                              <w:rFonts w:ascii="Arial Narrow" w:hAnsi="Arial Narrow"/>
                              <w:b/>
                              <w:sz w:val="18"/>
                              <w:szCs w:val="16"/>
                            </w:rPr>
                          </w:pPr>
                          <w:r w:rsidRPr="00161172">
                            <w:rPr>
                              <w:rFonts w:ascii="Arial Narrow" w:hAnsi="Arial Narrow"/>
                              <w:b/>
                              <w:sz w:val="18"/>
                              <w:szCs w:val="16"/>
                            </w:rPr>
                            <w:t>1995</w:t>
                          </w:r>
                        </w:p>
                      </w:txbxContent>
                    </v:textbox>
                  </v:shape>
                  <v:shape id="Text Box 52" o:spid="_x0000_s1045" type="#_x0000_t202" style="position:absolute;left:5460;top:8511;width:772;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8TwwAAANsAAAAPAAAAZHJzL2Rvd25yZXYueG1sRI9Ba8JA&#10;FITvhf6H5QleSt000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BeavE8MAAADbAAAADwAA&#10;AAAAAAAAAAAAAAAHAgAAZHJzL2Rvd25yZXYueG1sUEsFBgAAAAADAAMAtwAAAPcCAAAAAA==&#10;" strokecolor="white">
                    <v:textbox>
                      <w:txbxContent>
                        <w:p w14:paraId="580BD4A3" w14:textId="77777777" w:rsidR="00544BAD" w:rsidRPr="00161172" w:rsidRDefault="00544BAD" w:rsidP="009B35D8">
                          <w:pPr>
                            <w:jc w:val="center"/>
                            <w:rPr>
                              <w:rFonts w:ascii="Arial Narrow" w:hAnsi="Arial Narrow"/>
                              <w:b/>
                              <w:sz w:val="18"/>
                              <w:szCs w:val="16"/>
                            </w:rPr>
                          </w:pPr>
                          <w:r w:rsidRPr="00161172">
                            <w:rPr>
                              <w:rFonts w:ascii="Arial Narrow" w:hAnsi="Arial Narrow"/>
                              <w:b/>
                              <w:sz w:val="18"/>
                              <w:szCs w:val="16"/>
                            </w:rPr>
                            <w:t>2004</w:t>
                          </w:r>
                        </w:p>
                      </w:txbxContent>
                    </v:textbox>
                  </v:shape>
                  <v:shape id="Text Box 53" o:spid="_x0000_s1046" type="#_x0000_t202" style="position:absolute;left:6840;top:8511;width:772;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" strokecolor="white">
                    <v:textbox>
                      <w:txbxContent>
                        <w:p w14:paraId="080E13FA" w14:textId="77777777" w:rsidR="00544BAD" w:rsidRPr="00161172" w:rsidRDefault="00544BAD" w:rsidP="009B35D8">
                          <w:pPr>
                            <w:rPr>
                              <w:rFonts w:ascii="Arial Narrow" w:hAnsi="Arial Narrow"/>
                              <w:b/>
                              <w:sz w:val="18"/>
                              <w:szCs w:val="16"/>
                            </w:rPr>
                          </w:pPr>
                          <w:r w:rsidRPr="00161172">
                            <w:rPr>
                              <w:rFonts w:ascii="Arial Narrow" w:hAnsi="Arial Narrow"/>
                              <w:b/>
                              <w:sz w:val="18"/>
                              <w:szCs w:val="16"/>
                            </w:rPr>
                            <w:t>2006</w:t>
                          </w:r>
                        </w:p>
                      </w:txbxContent>
                    </v:textbox>
                  </v:shape>
                  <v:shape id="Text Box 54" o:spid="_x0000_s1047" type="#_x0000_t202" style="position:absolute;left:7612;top:8511;width:772;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" strokecolor="white">
                    <v:textbox>
                      <w:txbxContent>
                        <w:p w14:paraId="555BE2DB" w14:textId="77777777" w:rsidR="00544BAD" w:rsidRPr="00161172" w:rsidRDefault="00544BAD" w:rsidP="009B35D8">
                          <w:pPr>
                            <w:jc w:val="center"/>
                            <w:rPr>
                              <w:rFonts w:ascii="Arial Narrow" w:hAnsi="Arial Narrow"/>
                              <w:b/>
                              <w:sz w:val="18"/>
                              <w:szCs w:val="16"/>
                            </w:rPr>
                          </w:pPr>
                          <w:r w:rsidRPr="00161172">
                            <w:rPr>
                              <w:rFonts w:ascii="Arial Narrow" w:hAnsi="Arial Narrow"/>
                              <w:b/>
                              <w:sz w:val="18"/>
                              <w:szCs w:val="16"/>
                            </w:rPr>
                            <w:t>2009</w:t>
                          </w:r>
                        </w:p>
                      </w:txbxContent>
                    </v:textbox>
                  </v:shape>
                  <v:shape id="Text Box 55" o:spid="_x0000_s1048" type="#_x0000_t202" style="position:absolute;left:8725;top:8511;width:772;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14:paraId="3A6A135B" w14:textId="77777777" w:rsidR="00544BAD" w:rsidRPr="00161172" w:rsidRDefault="00544BAD" w:rsidP="009B35D8">
                          <w:pPr>
                            <w:jc w:val="center"/>
                            <w:rPr>
                              <w:rFonts w:ascii="Arial Narrow" w:hAnsi="Arial Narrow"/>
                              <w:b/>
                              <w:sz w:val="18"/>
                              <w:szCs w:val="16"/>
                            </w:rPr>
                          </w:pPr>
                          <w:r w:rsidRPr="00161172">
                            <w:rPr>
                              <w:rFonts w:ascii="Arial Narrow" w:hAnsi="Arial Narrow"/>
                              <w:b/>
                              <w:sz w:val="18"/>
                              <w:szCs w:val="16"/>
                            </w:rPr>
                            <w:t>2010</w:t>
                          </w:r>
                        </w:p>
                      </w:txbxContent>
                    </v:textbox>
                  </v:shape>
                  <v:shape id="Text Box 56" o:spid="_x0000_s1049" type="#_x0000_t202" style="position:absolute;left:9925;top:8511;width:772;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" strokecolor="white">
                    <v:textbox>
                      <w:txbxContent>
                        <w:p w14:paraId="3E664AA1" w14:textId="77777777" w:rsidR="00544BAD" w:rsidRPr="00161172" w:rsidRDefault="00544BAD" w:rsidP="009B35D8">
                          <w:pPr>
                            <w:jc w:val="center"/>
                            <w:rPr>
                              <w:rFonts w:ascii="Arial Narrow" w:hAnsi="Arial Narrow"/>
                              <w:b/>
                              <w:sz w:val="18"/>
                              <w:szCs w:val="16"/>
                            </w:rPr>
                          </w:pPr>
                          <w:r w:rsidRPr="00161172">
                            <w:rPr>
                              <w:rFonts w:ascii="Arial Narrow" w:hAnsi="Arial Narrow"/>
                              <w:b/>
                              <w:sz w:val="18"/>
                              <w:szCs w:val="16"/>
                            </w:rPr>
                            <w:t>2013</w:t>
                          </w:r>
                        </w:p>
                      </w:txbxContent>
                    </v:textbox>
                  </v:shape>
                  <v:shape id="Text Box 57" o:spid="_x0000_s1050" type="#_x0000_t202" style="position:absolute;left:9769;top:10376;width:1173;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pWvgAAANsAAAAPAAAAZHJzL2Rvd25yZXYueG1sRE/LqsIw&#10;EN0L/kMYwY1oai+I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JBImla+AAAA2wAAAA8AAAAAAAAA&#10;AAAAAAAABwIAAGRycy9kb3ducmV2LnhtbFBLBQYAAAAAAwADALcAAADyAgAAAAA=&#10;" strokecolor="white">
                    <v:textbox>
                      <w:txbxContent>
                        <w:p w14:paraId="2DDE30F5" w14:textId="77777777" w:rsidR="00544BAD" w:rsidRPr="00161172" w:rsidRDefault="00544BAD" w:rsidP="009B35D8">
                          <w:pPr>
                            <w:jc w:val="center"/>
                            <w:rPr>
                              <w:rFonts w:ascii="Arial Narrow" w:hAnsi="Arial Narrow"/>
                              <w:b/>
                              <w:bCs/>
                              <w:sz w:val="16"/>
                              <w:szCs w:val="14"/>
                            </w:rPr>
                          </w:pPr>
                          <w:r w:rsidRPr="00161172">
                            <w:rPr>
                              <w:rFonts w:ascii="Arial Narrow" w:hAnsi="Arial Narrow"/>
                              <w:b/>
                              <w:bCs/>
                              <w:sz w:val="16"/>
                              <w:szCs w:val="14"/>
                            </w:rPr>
                            <w:t>Dialog launches first 4G network in Sri Lanka</w:t>
                          </w:r>
                        </w:p>
                      </w:txbxContent>
                    </v:textbox>
                  </v:shape>
                  <v:shape id="Text Box 58" o:spid="_x0000_s1051" type="#_x0000_t202" style="position:absolute;left:6554;top:10440;width:112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wQAAANsAAAAPAAAAZHJzL2Rvd25yZXYueG1sRI9Bi8Iw&#10;FITvC/6H8AQvi6ZWW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P8EP83BAAAA2wAAAA8AAAAA&#10;AAAAAAAAAAAABwIAAGRycy9kb3ducmV2LnhtbFBLBQYAAAAAAwADALcAAAD1AgAAAAA=&#10;" strokecolor="white">
                    <v:textbox>
                      <w:txbxContent>
                        <w:p w14:paraId="3072DE2F" w14:textId="77777777" w:rsidR="00544BAD" w:rsidRPr="00161172" w:rsidRDefault="00544BAD" w:rsidP="009B35D8">
                          <w:pPr>
                            <w:jc w:val="center"/>
                            <w:rPr>
                              <w:rFonts w:ascii="Arial Narrow" w:hAnsi="Arial Narrow"/>
                              <w:b/>
                              <w:bCs/>
                              <w:sz w:val="16"/>
                              <w:szCs w:val="14"/>
                            </w:rPr>
                          </w:pPr>
                          <w:r w:rsidRPr="00161172">
                            <w:rPr>
                              <w:rFonts w:ascii="Arial Narrow" w:hAnsi="Arial Narrow"/>
                              <w:b/>
                              <w:bCs/>
                              <w:sz w:val="16"/>
                              <w:szCs w:val="14"/>
                            </w:rPr>
                            <w:t>Dialog launches first 3G network in Sri Lanka</w:t>
                          </w:r>
                        </w:p>
                      </w:txbxContent>
                    </v:textbox>
                  </v:shape>
                  <v:shape id="Text Box 59" o:spid="_x0000_s1052" type="#_x0000_t202" style="position:absolute;left:4162;top:9401;width:947;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qG6wwAAANsAAAAPAAAAZHJzL2Rvd25yZXYueG1sRI9Ba8JA&#10;FITvhf6H5QleSt00hS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D9ahusMAAADbAAAADwAA&#10;AAAAAAAAAAAAAAAHAgAAZHJzL2Rvd25yZXYueG1sUEsFBgAAAAADAAMAtwAAAPcCAAAAAA==&#10;" strokecolor="white">
                    <v:textbox>
                      <w:txbxContent>
                        <w:p w14:paraId="5AEB77A2" w14:textId="77777777" w:rsidR="00544BAD" w:rsidRPr="00161172" w:rsidRDefault="00544BAD" w:rsidP="009B35D8">
                          <w:pPr>
                            <w:jc w:val="center"/>
                            <w:rPr>
                              <w:rFonts w:ascii="Arial Narrow" w:hAnsi="Arial Narrow"/>
                              <w:b/>
                              <w:bCs/>
                              <w:sz w:val="16"/>
                              <w:szCs w:val="14"/>
                            </w:rPr>
                          </w:pPr>
                          <w:r w:rsidRPr="00161172">
                            <w:rPr>
                              <w:rFonts w:ascii="Arial Narrow" w:hAnsi="Arial Narrow"/>
                              <w:b/>
                              <w:bCs/>
                              <w:sz w:val="16"/>
                              <w:szCs w:val="14"/>
                            </w:rPr>
                            <w:t>Launch of Dialog Axlata</w:t>
                          </w:r>
                        </w:p>
                      </w:txbxContent>
                    </v:textbox>
                  </v:shape>
                  <v:shape id="Text Box 60" o:spid="_x0000_s1053" type="#_x0000_t202" style="position:absolute;left:7496;top:9401;width:947;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QhwwAAANsAAAAPAAAAZHJzL2Rvd25yZXYueG1sRI9Ba8JA&#10;FITvQv/D8gpepG6MIC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YJoEIcMAAADbAAAADwAA&#10;AAAAAAAAAAAAAAAHAgAAZHJzL2Rvd25yZXYueG1sUEsFBgAAAAADAAMAtwAAAPcCAAAAAA==&#10;" strokecolor="white">
                    <v:textbox>
                      <w:txbxContent>
                        <w:p w14:paraId="7EEB5247" w14:textId="77777777" w:rsidR="00544BAD" w:rsidRPr="00161172" w:rsidRDefault="00544BAD" w:rsidP="009B35D8">
                          <w:pPr>
                            <w:jc w:val="center"/>
                            <w:rPr>
                              <w:rFonts w:ascii="Arial Narrow" w:hAnsi="Arial Narrow"/>
                              <w:b/>
                              <w:bCs/>
                              <w:sz w:val="16"/>
                              <w:szCs w:val="14"/>
                            </w:rPr>
                          </w:pPr>
                          <w:r w:rsidRPr="00161172">
                            <w:rPr>
                              <w:rFonts w:ascii="Arial Narrow" w:hAnsi="Arial Narrow"/>
                              <w:b/>
                              <w:bCs/>
                              <w:sz w:val="16"/>
                              <w:szCs w:val="14"/>
                            </w:rPr>
                            <w:t>Launch of Bharti Airtel Lanka</w:t>
                          </w:r>
                        </w:p>
                      </w:txbxContent>
                    </v:textbox>
                  </v:shape>
                  <v:shape id="Text Box 61" o:spid="_x0000_s1054" type="#_x0000_t202" style="position:absolute;left:8384;top:9401;width:167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xVwgAAANsAAAAPAAAAZHJzL2Rvd25yZXYueG1sRI9Pi8Iw&#10;FMTvgt8hPMGLaGoV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vc5xVwgAAANsAAAAPAAAA&#10;AAAAAAAAAAAAAAcCAABkcnMvZG93bnJldi54bWxQSwUGAAAAAAMAAwC3AAAA9gIAAAAA&#10;" strokecolor="white">
                    <v:textbox>
                      <w:txbxContent>
                        <w:p w14:paraId="04236E94" w14:textId="77777777" w:rsidR="00544BAD" w:rsidRPr="00161172" w:rsidRDefault="00544BAD" w:rsidP="009B35D8">
                          <w:pPr>
                            <w:jc w:val="center"/>
                            <w:rPr>
                              <w:rFonts w:ascii="Arial Narrow" w:hAnsi="Arial Narrow"/>
                              <w:b/>
                              <w:bCs/>
                              <w:sz w:val="16"/>
                              <w:szCs w:val="14"/>
                            </w:rPr>
                          </w:pPr>
                          <w:r w:rsidRPr="00161172">
                            <w:rPr>
                              <w:rFonts w:ascii="Arial Narrow" w:hAnsi="Arial Narrow"/>
                              <w:b/>
                              <w:bCs/>
                              <w:sz w:val="16"/>
                              <w:szCs w:val="14"/>
                            </w:rPr>
                            <w:t>Celltel</w:t>
                          </w:r>
                          <w:r>
                            <w:rPr>
                              <w:rFonts w:ascii="Arial Narrow" w:hAnsi="Arial Narrow"/>
                              <w:b/>
                              <w:bCs/>
                              <w:sz w:val="16"/>
                              <w:szCs w:val="14"/>
                            </w:rPr>
                            <w:t>l</w:t>
                          </w:r>
                          <w:r w:rsidRPr="00161172">
                            <w:rPr>
                              <w:rFonts w:ascii="Arial Narrow" w:hAnsi="Arial Narrow"/>
                              <w:b/>
                              <w:bCs/>
                              <w:sz w:val="16"/>
                              <w:szCs w:val="14"/>
                            </w:rPr>
                            <w:t xml:space="preserve"> rebranched from Tigo to Etisalat following acquisition by Etisalat in 2009</w:t>
                          </w:r>
                        </w:p>
                      </w:txbxContent>
                    </v:textbox>
                  </v:shape>
                  <v:shape id="Text Box 62" o:spid="_x0000_s1055" type="#_x0000_t202" style="position:absolute;left:3108;top:9401;width:1135;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nOwgAAANsAAAAPAAAAZHJzL2Rvd25yZXYueG1sRI9Pi8Iw&#10;FMTvgt8hPMGLaGpF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CAPznOwgAAANsAAAAPAAAA&#10;AAAAAAAAAAAAAAcCAABkcnMvZG93bnJldi54bWxQSwUGAAAAAAMAAwC3AAAA9gIAAAAA&#10;" strokecolor="white">
                    <v:textbox>
                      <w:txbxContent>
                        <w:p w14:paraId="1EEA0ECB" w14:textId="77777777" w:rsidR="00544BAD" w:rsidRPr="00161172" w:rsidRDefault="00544BAD" w:rsidP="009B35D8">
                          <w:pPr>
                            <w:jc w:val="center"/>
                            <w:rPr>
                              <w:rFonts w:ascii="Arial Narrow" w:hAnsi="Arial Narrow"/>
                              <w:b/>
                              <w:bCs/>
                              <w:sz w:val="16"/>
                              <w:szCs w:val="14"/>
                            </w:rPr>
                          </w:pPr>
                          <w:r w:rsidRPr="00161172">
                            <w:rPr>
                              <w:rFonts w:ascii="Arial Narrow" w:hAnsi="Arial Narrow"/>
                              <w:b/>
                              <w:bCs/>
                              <w:sz w:val="16"/>
                              <w:szCs w:val="14"/>
                            </w:rPr>
                            <w:t>Launch of Mobitel</w:t>
                          </w:r>
                        </w:p>
                      </w:txbxContent>
                    </v:textbox>
                  </v:shape>
                </v:group>
                <v:shape id="Text Box 63" o:spid="_x0000_s1056" type="#_x0000_t202" style="position:absolute;left:1747;top:13051;width:1701;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" strokecolor="white">
                  <v:textbox style="mso-fit-shape-to-text:t">
                    <w:txbxContent>
                      <w:p w14:paraId="647D3CFD" w14:textId="77777777" w:rsidR="00544BAD" w:rsidRPr="002270A7" w:rsidRDefault="00544BAD" w:rsidP="009B35D8">
                        <w:pPr>
                          <w:jc w:val="center"/>
                          <w:rPr>
                            <w:sz w:val="18"/>
                            <w:szCs w:val="16"/>
                          </w:rPr>
                        </w:pPr>
                        <w:r w:rsidRPr="002270A7">
                          <w:rPr>
                            <w:sz w:val="18"/>
                            <w:szCs w:val="16"/>
                          </w:rPr>
                          <w:t>Source: GSMA</w:t>
                        </w:r>
                      </w:p>
                    </w:txbxContent>
                  </v:textbox>
                </v:shape>
              </v:group>
            </w:pict>
          </mc:Fallback>
        </mc:AlternateContent>
      </w:r>
    </w:p>
    <w:p w14:paraId="7DB74EAB" w14:textId="77777777" w:rsidR="009B35D8" w:rsidRPr="00544BAD" w:rsidRDefault="009B35D8" w:rsidP="00544BAD">
      <w:pPr>
        <w:pStyle w:val="ListParagraph"/>
        <w:rPr>
          <w:rFonts w:ascii="Times New Roman" w:hAnsi="Times New Roman" w:cs="Times New Roman"/>
          <w:sz w:val="16"/>
          <w:szCs w:val="16"/>
        </w:rPr>
      </w:pPr>
    </w:p>
    <w:p w14:paraId="7C51F14D" w14:textId="77777777" w:rsidR="009B35D8" w:rsidRPr="00544BAD" w:rsidRDefault="009B35D8" w:rsidP="00544BAD">
      <w:pPr>
        <w:pStyle w:val="ListParagraph"/>
        <w:rPr>
          <w:rFonts w:ascii="Times New Roman" w:hAnsi="Times New Roman" w:cs="Times New Roman"/>
          <w:sz w:val="16"/>
          <w:szCs w:val="16"/>
        </w:rPr>
      </w:pPr>
    </w:p>
    <w:p w14:paraId="6EA3087D" w14:textId="77777777" w:rsidR="009B35D8" w:rsidRPr="00544BAD" w:rsidRDefault="009B35D8" w:rsidP="00544BAD">
      <w:pPr>
        <w:pStyle w:val="ListParagraph"/>
        <w:rPr>
          <w:rFonts w:ascii="Times New Roman" w:hAnsi="Times New Roman" w:cs="Times New Roman"/>
          <w:sz w:val="16"/>
          <w:szCs w:val="16"/>
        </w:rPr>
      </w:pPr>
    </w:p>
    <w:p w14:paraId="7F898470" w14:textId="77777777" w:rsidR="009B35D8" w:rsidRPr="00544BAD" w:rsidRDefault="009B35D8" w:rsidP="00544BAD">
      <w:pPr>
        <w:pStyle w:val="ListParagraph"/>
        <w:rPr>
          <w:rFonts w:ascii="Times New Roman" w:hAnsi="Times New Roman" w:cs="Times New Roman"/>
          <w:sz w:val="16"/>
          <w:szCs w:val="16"/>
        </w:rPr>
      </w:pPr>
    </w:p>
    <w:p w14:paraId="59AAC595" w14:textId="77777777" w:rsidR="009B35D8" w:rsidRPr="00544BAD" w:rsidRDefault="009B35D8" w:rsidP="00544BAD">
      <w:pPr>
        <w:pStyle w:val="ListParagraph"/>
        <w:rPr>
          <w:rFonts w:ascii="Times New Roman" w:hAnsi="Times New Roman" w:cs="Times New Roman"/>
          <w:sz w:val="16"/>
          <w:szCs w:val="16"/>
        </w:rPr>
      </w:pPr>
    </w:p>
    <w:p w14:paraId="076AB994" w14:textId="77777777" w:rsidR="009B35D8" w:rsidRPr="00544BAD" w:rsidRDefault="009B35D8" w:rsidP="00544BAD">
      <w:pPr>
        <w:pStyle w:val="ListParagraph"/>
        <w:rPr>
          <w:rFonts w:ascii="Times New Roman" w:hAnsi="Times New Roman" w:cs="Times New Roman"/>
          <w:sz w:val="16"/>
          <w:szCs w:val="16"/>
        </w:rPr>
      </w:pPr>
    </w:p>
    <w:p w14:paraId="245E0B14" w14:textId="77777777" w:rsidR="009B35D8" w:rsidRPr="00544BAD" w:rsidRDefault="009B35D8" w:rsidP="00544BAD">
      <w:pPr>
        <w:pStyle w:val="ListParagraph"/>
        <w:rPr>
          <w:rFonts w:ascii="Times New Roman" w:hAnsi="Times New Roman" w:cs="Times New Roman"/>
          <w:sz w:val="16"/>
          <w:szCs w:val="16"/>
        </w:rPr>
      </w:pPr>
    </w:p>
    <w:p w14:paraId="46DBCD77" w14:textId="77777777" w:rsidR="009B35D8" w:rsidRPr="00544BAD" w:rsidRDefault="009B35D8" w:rsidP="00544BAD">
      <w:pPr>
        <w:pStyle w:val="ListParagraph"/>
        <w:rPr>
          <w:rFonts w:ascii="Times New Roman" w:hAnsi="Times New Roman" w:cs="Times New Roman"/>
          <w:sz w:val="16"/>
          <w:szCs w:val="16"/>
        </w:rPr>
      </w:pPr>
    </w:p>
    <w:p w14:paraId="796627D7" w14:textId="77777777" w:rsidR="009B35D8" w:rsidRPr="00544BAD" w:rsidRDefault="009B35D8" w:rsidP="00544BAD">
      <w:pPr>
        <w:pStyle w:val="ListParagraph"/>
        <w:rPr>
          <w:rFonts w:ascii="Times New Roman" w:hAnsi="Times New Roman" w:cs="Times New Roman"/>
          <w:sz w:val="16"/>
          <w:szCs w:val="16"/>
        </w:rPr>
      </w:pPr>
    </w:p>
    <w:p w14:paraId="5F136C99" w14:textId="77777777" w:rsidR="009B35D8" w:rsidRPr="00544BAD" w:rsidRDefault="009B35D8" w:rsidP="00544BAD">
      <w:pPr>
        <w:pStyle w:val="ListParagraph"/>
        <w:rPr>
          <w:rFonts w:ascii="Times New Roman" w:hAnsi="Times New Roman" w:cs="Times New Roman"/>
          <w:sz w:val="16"/>
          <w:szCs w:val="16"/>
        </w:rPr>
      </w:pPr>
    </w:p>
    <w:p w14:paraId="073A0F6A" w14:textId="77777777" w:rsidR="009B35D8" w:rsidRPr="00544BAD" w:rsidRDefault="009B35D8" w:rsidP="00544BAD">
      <w:pPr>
        <w:pStyle w:val="ListParagraph"/>
        <w:rPr>
          <w:rFonts w:ascii="Times New Roman" w:hAnsi="Times New Roman" w:cs="Times New Roman"/>
          <w:sz w:val="16"/>
          <w:szCs w:val="16"/>
        </w:rPr>
      </w:pPr>
    </w:p>
    <w:p w14:paraId="596E0336" w14:textId="77777777" w:rsidR="009B35D8" w:rsidRPr="00544BAD" w:rsidRDefault="009B35D8" w:rsidP="00544BAD">
      <w:pPr>
        <w:pStyle w:val="ListParagraph"/>
        <w:rPr>
          <w:rFonts w:ascii="Times New Roman" w:hAnsi="Times New Roman" w:cs="Times New Roman"/>
          <w:sz w:val="16"/>
          <w:szCs w:val="16"/>
        </w:rPr>
      </w:pPr>
    </w:p>
    <w:p w14:paraId="6C7E272D" w14:textId="77777777" w:rsidR="009B35D8" w:rsidRPr="00544BAD" w:rsidRDefault="009B35D8" w:rsidP="00544BAD">
      <w:pPr>
        <w:pStyle w:val="ListParagraph"/>
        <w:rPr>
          <w:rFonts w:ascii="Times New Roman" w:hAnsi="Times New Roman" w:cs="Times New Roman"/>
          <w:sz w:val="16"/>
          <w:szCs w:val="16"/>
        </w:rPr>
      </w:pPr>
    </w:p>
    <w:p w14:paraId="3EB1CD27" w14:textId="77777777" w:rsidR="009B35D8" w:rsidRPr="00544BAD" w:rsidRDefault="009B35D8" w:rsidP="00544BAD">
      <w:pPr>
        <w:pStyle w:val="ListParagraph"/>
        <w:rPr>
          <w:rFonts w:ascii="Times New Roman" w:hAnsi="Times New Roman" w:cs="Times New Roman"/>
          <w:sz w:val="16"/>
          <w:szCs w:val="16"/>
        </w:rPr>
      </w:pPr>
    </w:p>
    <w:p w14:paraId="461828E9" w14:textId="77777777" w:rsidR="009B35D8" w:rsidRPr="00544BAD" w:rsidRDefault="009B35D8" w:rsidP="00544BAD">
      <w:pPr>
        <w:pStyle w:val="ListParagraph"/>
        <w:rPr>
          <w:rFonts w:ascii="Times New Roman" w:hAnsi="Times New Roman" w:cs="Times New Roman"/>
          <w:sz w:val="16"/>
          <w:szCs w:val="16"/>
        </w:rPr>
      </w:pPr>
    </w:p>
    <w:p w14:paraId="27E64105" w14:textId="77777777" w:rsidR="009B35D8" w:rsidRPr="00544BAD" w:rsidRDefault="009B35D8" w:rsidP="00544BAD">
      <w:pPr>
        <w:pStyle w:val="ListParagraph"/>
        <w:rPr>
          <w:rFonts w:ascii="Times New Roman" w:hAnsi="Times New Roman" w:cs="Times New Roman"/>
          <w:sz w:val="16"/>
          <w:szCs w:val="16"/>
        </w:rPr>
      </w:pPr>
    </w:p>
    <w:p w14:paraId="47593681" w14:textId="77777777" w:rsidR="004C0402" w:rsidRPr="00544BAD" w:rsidRDefault="004C0402" w:rsidP="00544BAD">
      <w:pPr>
        <w:pStyle w:val="ListParagraph"/>
        <w:rPr>
          <w:rFonts w:ascii="Times New Roman" w:hAnsi="Times New Roman" w:cs="Times New Roman"/>
        </w:rPr>
      </w:pPr>
    </w:p>
    <w:p w14:paraId="448CDCF6" w14:textId="77777777" w:rsidR="004C0402" w:rsidRPr="00544BAD" w:rsidRDefault="004C0402" w:rsidP="00544BAD">
      <w:pPr>
        <w:pStyle w:val="ListParagraph"/>
        <w:rPr>
          <w:rFonts w:ascii="Times New Roman" w:hAnsi="Times New Roman" w:cs="Times New Roman"/>
        </w:rPr>
      </w:pPr>
    </w:p>
    <w:p w14:paraId="6B05AAFF" w14:textId="77777777" w:rsidR="009B35D8" w:rsidRPr="00544BAD" w:rsidRDefault="009B35D8" w:rsidP="00544BAD">
      <w:pPr>
        <w:pStyle w:val="ListParagraph"/>
        <w:shd w:val="clear" w:color="auto" w:fill="FFFFFF"/>
        <w:tabs>
          <w:tab w:val="left" w:pos="810"/>
        </w:tabs>
        <w:ind w:left="810"/>
        <w:contextualSpacing w:val="0"/>
        <w:rPr>
          <w:rFonts w:ascii="Times New Roman" w:hAnsi="Times New Roman" w:cs="Times New Roman"/>
        </w:rPr>
      </w:pPr>
    </w:p>
    <w:p w14:paraId="537DEC7A" w14:textId="77777777" w:rsidR="004C0402" w:rsidRPr="00544BAD" w:rsidRDefault="004C0402"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lastRenderedPageBreak/>
        <w:t xml:space="preserve">The Telecommunications Regulatory Commission of Sri Lanka is the national regulatory agency. It regulates most aspects impacting on the sector including the allocation of spectrum (including broadcasting spectrum), tariffs, anti-competitive practices and quality of service. However, it does not have power to issue new licenses to start a telecom </w:t>
      </w:r>
      <w:r w:rsidRPr="00544BAD">
        <w:rPr>
          <w:rStyle w:val="Strong"/>
          <w:rFonts w:ascii="Times New Roman" w:hAnsi="Times New Roman" w:cs="Times New Roman"/>
          <w:color w:val="000000"/>
          <w:sz w:val="24"/>
        </w:rPr>
        <w:t>services</w:t>
      </w:r>
      <w:r w:rsidRPr="00544BAD">
        <w:rPr>
          <w:rFonts w:ascii="Times New Roman" w:hAnsi="Times New Roman" w:cs="Times New Roman"/>
        </w:rPr>
        <w:t xml:space="preserve">. In Sri </w:t>
      </w:r>
      <w:r w:rsidRPr="00544BAD">
        <w:rPr>
          <w:rStyle w:val="Strong"/>
          <w:rFonts w:ascii="Times New Roman" w:hAnsi="Times New Roman" w:cs="Times New Roman"/>
          <w:sz w:val="24"/>
        </w:rPr>
        <w:t>Lanka</w:t>
      </w:r>
      <w:r w:rsidRPr="00544BAD">
        <w:rPr>
          <w:rFonts w:ascii="Times New Roman" w:hAnsi="Times New Roman" w:cs="Times New Roman"/>
        </w:rPr>
        <w:t>, this significant activity is done by the office of President.</w:t>
      </w:r>
    </w:p>
    <w:p w14:paraId="20E5D745" w14:textId="77777777" w:rsidR="00DA1F55" w:rsidRPr="00544BAD" w:rsidRDefault="004C0402"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Spectrum in Sri Lanka has generally been bundled with operating licenses and allocated on a first-come first-served basis. Typically, a new operator applies first for a systems license (e.g.in the data or voice categories), and </w:t>
      </w:r>
      <w:r w:rsidRPr="00544BAD">
        <w:rPr>
          <w:rStyle w:val="Strong"/>
          <w:rFonts w:ascii="Times New Roman" w:hAnsi="Times New Roman" w:cs="Times New Roman"/>
          <w:sz w:val="24"/>
        </w:rPr>
        <w:t>then</w:t>
      </w:r>
      <w:r w:rsidRPr="00544BAD">
        <w:rPr>
          <w:rFonts w:ascii="Times New Roman" w:hAnsi="Times New Roman" w:cs="Times New Roman"/>
        </w:rPr>
        <w:t xml:space="preserve"> applies for spectrum allocations to the TRC. Telecom licenses in Sri Lanka are given for a period of ten years. Operators do not pay an upfront fee but instead pay an annual fee (generally set </w:t>
      </w:r>
      <w:r w:rsidRPr="00544BAD">
        <w:rPr>
          <w:rStyle w:val="Strong"/>
          <w:rFonts w:ascii="Times New Roman" w:hAnsi="Times New Roman" w:cs="Times New Roman"/>
          <w:color w:val="000000"/>
          <w:sz w:val="24"/>
        </w:rPr>
        <w:t>according</w:t>
      </w:r>
      <w:r w:rsidRPr="00544BAD">
        <w:rPr>
          <w:rFonts w:ascii="Times New Roman" w:hAnsi="Times New Roman" w:cs="Times New Roman"/>
        </w:rPr>
        <w:t xml:space="preserve"> to ITU guidelines) for use of the radio frequency. The one exception to this policy took place in April, 2003 when a closed auction was held among the four cellular players for additional spectrum in the 1800 MHz range. But only two operators participated in the bidding process. As a result, only these operators were awarded 7.5 MHz in the 1800 MHz band. The bidders paid only slightly above the minimum floor price set by the TRC. </w:t>
      </w:r>
    </w:p>
    <w:p w14:paraId="2C802877" w14:textId="77777777" w:rsidR="004C0402" w:rsidRPr="00544BAD" w:rsidRDefault="00DA1F55"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A</w:t>
      </w:r>
      <w:r w:rsidR="004C0402" w:rsidRPr="00544BAD">
        <w:rPr>
          <w:rFonts w:ascii="Times New Roman" w:hAnsi="Times New Roman" w:cs="Times New Roman"/>
        </w:rPr>
        <w:t>s per the guidelines and procedures for issuing, renewal and modification of licenses under the Sri Lanka Telecommunications Act, No. 25 of 1991 as amended dated 10</w:t>
      </w:r>
      <w:r w:rsidR="004C0402" w:rsidRPr="00544BAD">
        <w:rPr>
          <w:rFonts w:ascii="Times New Roman" w:hAnsi="Times New Roman" w:cs="Times New Roman"/>
          <w:vertAlign w:val="superscript"/>
        </w:rPr>
        <w:t>th</w:t>
      </w:r>
      <w:r w:rsidR="004C0402" w:rsidRPr="00544BAD">
        <w:rPr>
          <w:rFonts w:ascii="Times New Roman" w:hAnsi="Times New Roman" w:cs="Times New Roman"/>
        </w:rPr>
        <w:t xml:space="preserve"> March, 2006</w:t>
      </w:r>
      <w:r w:rsidR="004C0402" w:rsidRPr="00544BAD">
        <w:rPr>
          <w:rStyle w:val="FootnoteReference"/>
          <w:rFonts w:ascii="Times New Roman" w:hAnsi="Times New Roman" w:cs="Times New Roman"/>
        </w:rPr>
        <w:footnoteReference w:id="22"/>
      </w:r>
      <w:r w:rsidR="004C0402" w:rsidRPr="00544BAD">
        <w:rPr>
          <w:rFonts w:ascii="Times New Roman" w:hAnsi="Times New Roman" w:cs="Times New Roman"/>
        </w:rPr>
        <w:t xml:space="preserve">, it was stated that the allocation and use of limited resources should be carried out in an objective, fairly, transparent and non-discriminatory manner. </w:t>
      </w:r>
      <w:r w:rsidR="007D2CB7" w:rsidRPr="00544BAD">
        <w:rPr>
          <w:rFonts w:ascii="Times New Roman" w:hAnsi="Times New Roman" w:cs="Times New Roman"/>
        </w:rPr>
        <w:t>These guidelines require</w:t>
      </w:r>
      <w:r w:rsidR="004C0402" w:rsidRPr="00544BAD">
        <w:rPr>
          <w:rFonts w:ascii="Times New Roman" w:hAnsi="Times New Roman" w:cs="Times New Roman"/>
        </w:rPr>
        <w:t xml:space="preserve"> </w:t>
      </w:r>
      <w:r w:rsidRPr="00544BAD">
        <w:rPr>
          <w:rFonts w:ascii="Times New Roman" w:hAnsi="Times New Roman" w:cs="Times New Roman"/>
        </w:rPr>
        <w:t>a</w:t>
      </w:r>
      <w:r w:rsidR="004C0402" w:rsidRPr="00544BAD">
        <w:rPr>
          <w:rFonts w:ascii="Times New Roman" w:hAnsi="Times New Roman" w:cs="Times New Roman"/>
        </w:rPr>
        <w:t xml:space="preserve">n auction </w:t>
      </w:r>
      <w:r w:rsidR="007D2CB7" w:rsidRPr="00544BAD">
        <w:rPr>
          <w:rFonts w:ascii="Times New Roman" w:hAnsi="Times New Roman" w:cs="Times New Roman"/>
        </w:rPr>
        <w:t>to</w:t>
      </w:r>
      <w:r w:rsidR="004C0402" w:rsidRPr="00544BAD">
        <w:rPr>
          <w:rFonts w:ascii="Times New Roman" w:hAnsi="Times New Roman" w:cs="Times New Roman"/>
        </w:rPr>
        <w:t xml:space="preserve"> be conducted for all the applicants whose applications for license are successfully evaluated.  </w:t>
      </w:r>
    </w:p>
    <w:p w14:paraId="4B9D3220" w14:textId="77777777" w:rsidR="004C0402" w:rsidRPr="00544BAD" w:rsidRDefault="004C0402"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Telecommunications services in Sri Lanka are competitive, with eight operators in the country making retail offerings at the time of writing. Sri Lanka Telecom (SLT) is the partially privatized incumbent (government owns 52%, Global Telecommunications Holdings N.V of Netherlands owns 44.9% and the general public owns the rest), and the only firm with a copper access network to reach homes and businesses. Of the five mobile operators, four (Dialog Axiata, Etisalat, Airtel and Hutch) are private companies that are part of large international or regional telecom operators, and one (</w:t>
      </w:r>
      <w:proofErr w:type="spellStart"/>
      <w:r w:rsidRPr="00544BAD">
        <w:rPr>
          <w:rFonts w:ascii="Times New Roman" w:hAnsi="Times New Roman" w:cs="Times New Roman"/>
        </w:rPr>
        <w:t>Mobitel</w:t>
      </w:r>
      <w:proofErr w:type="spellEnd"/>
      <w:r w:rsidRPr="00544BAD">
        <w:rPr>
          <w:rFonts w:ascii="Times New Roman" w:hAnsi="Times New Roman" w:cs="Times New Roman"/>
        </w:rPr>
        <w:t>) is a fully owned subsidiary of the incumbent SLT. Two other operators (</w:t>
      </w:r>
      <w:proofErr w:type="spellStart"/>
      <w:r w:rsidRPr="00544BAD">
        <w:rPr>
          <w:rFonts w:ascii="Times New Roman" w:hAnsi="Times New Roman" w:cs="Times New Roman"/>
        </w:rPr>
        <w:t>Suntel</w:t>
      </w:r>
      <w:proofErr w:type="spellEnd"/>
      <w:r w:rsidRPr="00544BAD">
        <w:rPr>
          <w:rFonts w:ascii="Times New Roman" w:hAnsi="Times New Roman" w:cs="Times New Roman"/>
        </w:rPr>
        <w:t xml:space="preserve"> and Lanka Bell) primarily provide CDMA based (fixed-wireless) telecommunications services. Dialog Axiata is the market leader having one-third market share in the market.</w:t>
      </w:r>
    </w:p>
    <w:p w14:paraId="6898C7BF" w14:textId="77777777" w:rsidR="004C0402" w:rsidRPr="00544BAD" w:rsidRDefault="00E24C50"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D</w:t>
      </w:r>
      <w:r w:rsidR="004C0402" w:rsidRPr="00544BAD">
        <w:rPr>
          <w:rFonts w:ascii="Times New Roman" w:hAnsi="Times New Roman" w:cs="Times New Roman"/>
        </w:rPr>
        <w:t>etails of the service providers and their spectrum holdings are given below:-</w:t>
      </w:r>
    </w:p>
    <w:p w14:paraId="4833C739" w14:textId="77777777" w:rsidR="00E24C50" w:rsidRPr="00544BAD" w:rsidRDefault="00E24C50" w:rsidP="00544BAD">
      <w:pPr>
        <w:pStyle w:val="ListParagraph"/>
        <w:shd w:val="clear" w:color="auto" w:fill="FFFFFF"/>
        <w:tabs>
          <w:tab w:val="left" w:pos="810"/>
        </w:tabs>
        <w:ind w:left="810"/>
        <w:contextualSpacing w:val="0"/>
        <w:jc w:val="center"/>
        <w:rPr>
          <w:rFonts w:ascii="Times New Roman" w:hAnsi="Times New Roman" w:cs="Times New Roman"/>
          <w:b/>
        </w:rPr>
      </w:pPr>
    </w:p>
    <w:p w14:paraId="056EB193" w14:textId="77777777" w:rsidR="00E24C50" w:rsidRPr="00544BAD" w:rsidRDefault="00E24C50" w:rsidP="00544BAD">
      <w:pPr>
        <w:pStyle w:val="ListParagraph"/>
        <w:shd w:val="clear" w:color="auto" w:fill="FFFFFF"/>
        <w:tabs>
          <w:tab w:val="left" w:pos="810"/>
        </w:tabs>
        <w:ind w:left="810"/>
        <w:contextualSpacing w:val="0"/>
        <w:jc w:val="center"/>
        <w:rPr>
          <w:rFonts w:ascii="Times New Roman" w:hAnsi="Times New Roman" w:cs="Times New Roman"/>
          <w:b/>
        </w:rPr>
      </w:pPr>
    </w:p>
    <w:p w14:paraId="029EFC0B" w14:textId="77777777" w:rsidR="00E24C50" w:rsidRPr="00544BAD" w:rsidRDefault="00E24C50" w:rsidP="00544BAD">
      <w:pPr>
        <w:pStyle w:val="ListParagraph"/>
        <w:shd w:val="clear" w:color="auto" w:fill="FFFFFF"/>
        <w:tabs>
          <w:tab w:val="left" w:pos="810"/>
        </w:tabs>
        <w:ind w:left="810"/>
        <w:contextualSpacing w:val="0"/>
        <w:jc w:val="center"/>
        <w:rPr>
          <w:rFonts w:ascii="Times New Roman" w:hAnsi="Times New Roman" w:cs="Times New Roman"/>
          <w:b/>
          <w:sz w:val="22"/>
        </w:rPr>
      </w:pPr>
      <w:r w:rsidRPr="00544BAD">
        <w:rPr>
          <w:rFonts w:ascii="Times New Roman" w:hAnsi="Times New Roman" w:cs="Times New Roman"/>
          <w:b/>
          <w:sz w:val="22"/>
        </w:rPr>
        <w:t>Table 4.6</w:t>
      </w:r>
    </w:p>
    <w:p w14:paraId="2837E8D8" w14:textId="77777777" w:rsidR="004C0402" w:rsidRPr="00544BAD" w:rsidRDefault="004C0402" w:rsidP="00544BAD">
      <w:pPr>
        <w:pStyle w:val="ListParagraph"/>
        <w:rPr>
          <w:rFonts w:ascii="Times New Roman" w:hAnsi="Times New Roman" w:cs="Times New Roman"/>
          <w:sz w:val="8"/>
        </w:rPr>
      </w:pPr>
    </w:p>
    <w:tbl>
      <w:tblPr>
        <w:tblStyle w:val="TableGrid"/>
        <w:tblW w:w="8774" w:type="dxa"/>
        <w:jc w:val="right"/>
        <w:tblLayout w:type="fixed"/>
        <w:tblLook w:val="04A0" w:firstRow="1" w:lastRow="0" w:firstColumn="1" w:lastColumn="0" w:noHBand="0" w:noVBand="1"/>
      </w:tblPr>
      <w:tblGrid>
        <w:gridCol w:w="2114"/>
        <w:gridCol w:w="1620"/>
        <w:gridCol w:w="1260"/>
        <w:gridCol w:w="2206"/>
        <w:gridCol w:w="1574"/>
      </w:tblGrid>
      <w:tr w:rsidR="00F6714B" w:rsidRPr="00544BAD" w14:paraId="3D1FCE4B" w14:textId="77777777" w:rsidTr="000A46ED">
        <w:trPr>
          <w:jc w:val="right"/>
        </w:trPr>
        <w:tc>
          <w:tcPr>
            <w:tcW w:w="2114" w:type="dxa"/>
          </w:tcPr>
          <w:p w14:paraId="03EC7ED1" w14:textId="77777777" w:rsidR="00F6714B" w:rsidRPr="00544BAD" w:rsidRDefault="00F6714B" w:rsidP="00544BAD">
            <w:pPr>
              <w:pStyle w:val="ListParagraph"/>
              <w:ind w:left="0"/>
              <w:rPr>
                <w:rFonts w:ascii="Times New Roman" w:hAnsi="Times New Roman" w:cs="Times New Roman"/>
                <w:b/>
                <w:sz w:val="20"/>
                <w:szCs w:val="20"/>
              </w:rPr>
            </w:pPr>
            <w:r w:rsidRPr="00544BAD">
              <w:rPr>
                <w:rFonts w:ascii="Times New Roman" w:hAnsi="Times New Roman" w:cs="Times New Roman"/>
                <w:b/>
                <w:sz w:val="20"/>
                <w:szCs w:val="20"/>
              </w:rPr>
              <w:t>Name of Telecom Service Provider</w:t>
            </w:r>
          </w:p>
        </w:tc>
        <w:tc>
          <w:tcPr>
            <w:tcW w:w="1620" w:type="dxa"/>
          </w:tcPr>
          <w:p w14:paraId="22C9C1F6" w14:textId="77777777" w:rsidR="00F6714B" w:rsidRPr="00544BAD" w:rsidRDefault="00F6714B" w:rsidP="00544BAD">
            <w:pPr>
              <w:pStyle w:val="ListParagraph"/>
              <w:ind w:left="0"/>
              <w:rPr>
                <w:rFonts w:ascii="Times New Roman" w:hAnsi="Times New Roman" w:cs="Times New Roman"/>
                <w:b/>
                <w:sz w:val="20"/>
                <w:szCs w:val="20"/>
              </w:rPr>
            </w:pPr>
            <w:r w:rsidRPr="00544BAD">
              <w:rPr>
                <w:rFonts w:ascii="Times New Roman" w:hAnsi="Times New Roman" w:cs="Times New Roman"/>
                <w:b/>
                <w:sz w:val="20"/>
                <w:szCs w:val="20"/>
              </w:rPr>
              <w:t>Technology</w:t>
            </w:r>
          </w:p>
        </w:tc>
        <w:tc>
          <w:tcPr>
            <w:tcW w:w="1260" w:type="dxa"/>
          </w:tcPr>
          <w:p w14:paraId="3122D063" w14:textId="77777777" w:rsidR="00F6714B" w:rsidRPr="00544BAD" w:rsidRDefault="00F6714B" w:rsidP="00544BAD">
            <w:pPr>
              <w:pStyle w:val="ListParagraph"/>
              <w:ind w:left="0"/>
              <w:rPr>
                <w:rFonts w:ascii="Times New Roman" w:hAnsi="Times New Roman" w:cs="Times New Roman"/>
                <w:b/>
                <w:sz w:val="20"/>
                <w:szCs w:val="20"/>
              </w:rPr>
            </w:pPr>
            <w:r w:rsidRPr="00544BAD">
              <w:rPr>
                <w:rFonts w:ascii="Times New Roman" w:hAnsi="Times New Roman" w:cs="Times New Roman"/>
                <w:b/>
                <w:sz w:val="20"/>
                <w:szCs w:val="20"/>
              </w:rPr>
              <w:t xml:space="preserve">900 MHz </w:t>
            </w:r>
          </w:p>
        </w:tc>
        <w:tc>
          <w:tcPr>
            <w:tcW w:w="2206" w:type="dxa"/>
          </w:tcPr>
          <w:p w14:paraId="1FA12D86" w14:textId="77777777" w:rsidR="00F6714B" w:rsidRPr="00544BAD" w:rsidRDefault="00F6714B" w:rsidP="00544BAD">
            <w:pPr>
              <w:pStyle w:val="ListParagraph"/>
              <w:ind w:left="0"/>
              <w:rPr>
                <w:rFonts w:ascii="Times New Roman" w:hAnsi="Times New Roman" w:cs="Times New Roman"/>
                <w:b/>
                <w:sz w:val="20"/>
                <w:szCs w:val="20"/>
              </w:rPr>
            </w:pPr>
            <w:r w:rsidRPr="00544BAD">
              <w:rPr>
                <w:rFonts w:ascii="Times New Roman" w:hAnsi="Times New Roman" w:cs="Times New Roman"/>
                <w:b/>
                <w:sz w:val="20"/>
                <w:szCs w:val="20"/>
              </w:rPr>
              <w:t>1800 MHz</w:t>
            </w:r>
          </w:p>
        </w:tc>
        <w:tc>
          <w:tcPr>
            <w:tcW w:w="1574" w:type="dxa"/>
          </w:tcPr>
          <w:p w14:paraId="055C3311" w14:textId="77777777" w:rsidR="00F6714B" w:rsidRPr="00544BAD" w:rsidRDefault="00F6714B" w:rsidP="00544BAD">
            <w:pPr>
              <w:pStyle w:val="ListParagraph"/>
              <w:ind w:left="0"/>
              <w:rPr>
                <w:rFonts w:ascii="Times New Roman" w:hAnsi="Times New Roman" w:cs="Times New Roman"/>
                <w:b/>
                <w:sz w:val="20"/>
                <w:szCs w:val="20"/>
              </w:rPr>
            </w:pPr>
            <w:r w:rsidRPr="00544BAD">
              <w:rPr>
                <w:rFonts w:ascii="Times New Roman" w:hAnsi="Times New Roman" w:cs="Times New Roman"/>
                <w:b/>
                <w:sz w:val="20"/>
                <w:szCs w:val="20"/>
              </w:rPr>
              <w:t>2100 MHz Band</w:t>
            </w:r>
          </w:p>
        </w:tc>
      </w:tr>
      <w:tr w:rsidR="00F6714B" w:rsidRPr="00544BAD" w14:paraId="6245BD9C" w14:textId="77777777" w:rsidTr="000A46ED">
        <w:trPr>
          <w:trHeight w:val="1034"/>
          <w:jc w:val="right"/>
        </w:trPr>
        <w:tc>
          <w:tcPr>
            <w:tcW w:w="2114" w:type="dxa"/>
          </w:tcPr>
          <w:p w14:paraId="0839F927" w14:textId="77777777" w:rsidR="00F6714B" w:rsidRPr="00544BAD" w:rsidRDefault="00F6714B"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Sri Lanka Telecom (SLT) also known by the name (</w:t>
            </w:r>
            <w:proofErr w:type="spellStart"/>
            <w:r w:rsidRPr="00544BAD">
              <w:rPr>
                <w:rFonts w:ascii="Times New Roman" w:hAnsi="Times New Roman" w:cs="Times New Roman"/>
                <w:sz w:val="20"/>
                <w:szCs w:val="20"/>
              </w:rPr>
              <w:t>Mobitel</w:t>
            </w:r>
            <w:proofErr w:type="spellEnd"/>
            <w:r w:rsidRPr="00544BAD">
              <w:rPr>
                <w:rFonts w:ascii="Times New Roman" w:hAnsi="Times New Roman" w:cs="Times New Roman"/>
                <w:sz w:val="20"/>
                <w:szCs w:val="20"/>
              </w:rPr>
              <w:t>)</w:t>
            </w:r>
          </w:p>
        </w:tc>
        <w:tc>
          <w:tcPr>
            <w:tcW w:w="1620" w:type="dxa"/>
          </w:tcPr>
          <w:p w14:paraId="331801D8" w14:textId="77777777" w:rsidR="00F6714B" w:rsidRPr="00544BAD" w:rsidRDefault="00F6714B"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 xml:space="preserve">GSM/ </w:t>
            </w:r>
          </w:p>
          <w:p w14:paraId="3B0B898B" w14:textId="77777777" w:rsidR="00F6714B" w:rsidRPr="00544BAD" w:rsidRDefault="00F6714B"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W-CDMA/ LTE</w:t>
            </w:r>
          </w:p>
        </w:tc>
        <w:tc>
          <w:tcPr>
            <w:tcW w:w="1260" w:type="dxa"/>
          </w:tcPr>
          <w:p w14:paraId="44A87DAD" w14:textId="77777777" w:rsidR="00F6714B" w:rsidRPr="00544BAD" w:rsidRDefault="00F6714B"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7.5 MHz</w:t>
            </w:r>
          </w:p>
        </w:tc>
        <w:tc>
          <w:tcPr>
            <w:tcW w:w="2206" w:type="dxa"/>
          </w:tcPr>
          <w:p w14:paraId="0EEA2A12" w14:textId="77777777" w:rsidR="00F6714B" w:rsidRPr="00544BAD" w:rsidRDefault="00F6714B"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LTE- 10 MHz</w:t>
            </w:r>
          </w:p>
          <w:p w14:paraId="485CAE4F" w14:textId="77777777" w:rsidR="00F6714B" w:rsidRPr="00544BAD" w:rsidRDefault="00F6714B" w:rsidP="00544BAD">
            <w:pPr>
              <w:pStyle w:val="ListParagraph"/>
              <w:ind w:left="0"/>
              <w:rPr>
                <w:rFonts w:ascii="Times New Roman" w:hAnsi="Times New Roman" w:cs="Times New Roman"/>
                <w:sz w:val="20"/>
                <w:szCs w:val="20"/>
              </w:rPr>
            </w:pPr>
          </w:p>
          <w:p w14:paraId="2697E843" w14:textId="77777777" w:rsidR="00F6714B" w:rsidRPr="00544BAD" w:rsidRDefault="00F6714B"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GSM -10 MHz</w:t>
            </w:r>
          </w:p>
          <w:p w14:paraId="2CB62AD5" w14:textId="77777777" w:rsidR="00F6714B" w:rsidRPr="00544BAD" w:rsidRDefault="00F6714B" w:rsidP="00544BAD">
            <w:pPr>
              <w:pStyle w:val="ListParagraph"/>
              <w:ind w:left="0"/>
              <w:rPr>
                <w:rFonts w:ascii="Times New Roman" w:hAnsi="Times New Roman" w:cs="Times New Roman"/>
                <w:sz w:val="20"/>
                <w:szCs w:val="20"/>
              </w:rPr>
            </w:pPr>
          </w:p>
        </w:tc>
        <w:tc>
          <w:tcPr>
            <w:tcW w:w="1574" w:type="dxa"/>
          </w:tcPr>
          <w:p w14:paraId="6395F4B5" w14:textId="77777777" w:rsidR="00F6714B" w:rsidRPr="00544BAD" w:rsidRDefault="00F6714B" w:rsidP="00544BAD">
            <w:pPr>
              <w:pStyle w:val="ListParagraph"/>
              <w:ind w:left="0" w:right="72"/>
              <w:rPr>
                <w:rFonts w:ascii="Times New Roman" w:hAnsi="Times New Roman" w:cs="Times New Roman"/>
                <w:sz w:val="20"/>
                <w:szCs w:val="20"/>
              </w:rPr>
            </w:pPr>
            <w:r w:rsidRPr="00544BAD">
              <w:rPr>
                <w:rFonts w:ascii="Times New Roman" w:hAnsi="Times New Roman" w:cs="Times New Roman"/>
                <w:sz w:val="20"/>
                <w:szCs w:val="20"/>
              </w:rPr>
              <w:t>15 MHz;</w:t>
            </w:r>
          </w:p>
          <w:p w14:paraId="0AD9C0F6" w14:textId="77777777" w:rsidR="00F6714B" w:rsidRPr="00544BAD" w:rsidRDefault="00F6714B" w:rsidP="00544BAD">
            <w:pPr>
              <w:pStyle w:val="ListParagraph"/>
              <w:ind w:left="0" w:right="72"/>
              <w:rPr>
                <w:rFonts w:ascii="Times New Roman" w:hAnsi="Times New Roman" w:cs="Times New Roman"/>
                <w:sz w:val="20"/>
                <w:szCs w:val="20"/>
              </w:rPr>
            </w:pPr>
          </w:p>
          <w:p w14:paraId="5ECC64D9" w14:textId="77777777" w:rsidR="00F6714B" w:rsidRPr="00544BAD" w:rsidRDefault="00F6714B" w:rsidP="00544BAD">
            <w:pPr>
              <w:pStyle w:val="ListParagraph"/>
              <w:ind w:left="0" w:right="72"/>
              <w:rPr>
                <w:rFonts w:ascii="Times New Roman" w:hAnsi="Times New Roman" w:cs="Times New Roman"/>
                <w:sz w:val="20"/>
                <w:szCs w:val="20"/>
              </w:rPr>
            </w:pPr>
          </w:p>
        </w:tc>
      </w:tr>
      <w:tr w:rsidR="00F6714B" w:rsidRPr="00544BAD" w14:paraId="5E733050" w14:textId="77777777" w:rsidTr="000A46ED">
        <w:trPr>
          <w:trHeight w:val="629"/>
          <w:jc w:val="right"/>
        </w:trPr>
        <w:tc>
          <w:tcPr>
            <w:tcW w:w="2114" w:type="dxa"/>
          </w:tcPr>
          <w:p w14:paraId="2887EF47" w14:textId="77777777" w:rsidR="00F6714B" w:rsidRPr="00544BAD" w:rsidRDefault="00F6714B"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Dialog Axiata</w:t>
            </w:r>
          </w:p>
        </w:tc>
        <w:tc>
          <w:tcPr>
            <w:tcW w:w="1620" w:type="dxa"/>
          </w:tcPr>
          <w:p w14:paraId="01F335F6" w14:textId="77777777" w:rsidR="00F6714B" w:rsidRPr="00544BAD" w:rsidRDefault="00F6714B"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 xml:space="preserve">GSM/ </w:t>
            </w:r>
          </w:p>
          <w:p w14:paraId="6A69D690" w14:textId="77777777" w:rsidR="00F6714B" w:rsidRPr="00544BAD" w:rsidRDefault="00F6714B"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WCDMA/ LTE</w:t>
            </w:r>
          </w:p>
        </w:tc>
        <w:tc>
          <w:tcPr>
            <w:tcW w:w="1260" w:type="dxa"/>
          </w:tcPr>
          <w:p w14:paraId="795934FE" w14:textId="77777777" w:rsidR="00F6714B" w:rsidRPr="00544BAD" w:rsidRDefault="00B206E8"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7.5 MHz</w:t>
            </w:r>
          </w:p>
        </w:tc>
        <w:tc>
          <w:tcPr>
            <w:tcW w:w="2206" w:type="dxa"/>
          </w:tcPr>
          <w:p w14:paraId="6E52ED94" w14:textId="77777777" w:rsidR="00F6714B" w:rsidRPr="00544BAD" w:rsidRDefault="00F6714B"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LTE –</w:t>
            </w:r>
            <w:r w:rsidR="000A46ED" w:rsidRPr="00544BAD">
              <w:rPr>
                <w:rFonts w:ascii="Times New Roman" w:hAnsi="Times New Roman" w:cs="Times New Roman"/>
                <w:sz w:val="20"/>
                <w:szCs w:val="20"/>
              </w:rPr>
              <w:t xml:space="preserve"> </w:t>
            </w:r>
            <w:r w:rsidR="00505C41" w:rsidRPr="00544BAD">
              <w:rPr>
                <w:rFonts w:ascii="Times New Roman" w:hAnsi="Times New Roman" w:cs="Times New Roman"/>
                <w:sz w:val="20"/>
                <w:szCs w:val="20"/>
              </w:rPr>
              <w:t>10 MHz</w:t>
            </w:r>
          </w:p>
          <w:p w14:paraId="7E7149F6" w14:textId="77777777" w:rsidR="00F6714B" w:rsidRPr="00544BAD" w:rsidRDefault="00F6714B"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GSM-</w:t>
            </w:r>
            <w:r w:rsidR="00505C41" w:rsidRPr="00544BAD">
              <w:rPr>
                <w:rFonts w:ascii="Times New Roman" w:hAnsi="Times New Roman" w:cs="Times New Roman"/>
                <w:sz w:val="20"/>
                <w:szCs w:val="20"/>
              </w:rPr>
              <w:t>15 MHz</w:t>
            </w:r>
          </w:p>
        </w:tc>
        <w:tc>
          <w:tcPr>
            <w:tcW w:w="1574" w:type="dxa"/>
          </w:tcPr>
          <w:p w14:paraId="5B2F64AB" w14:textId="77777777" w:rsidR="00D53B76" w:rsidRPr="00544BAD" w:rsidRDefault="00D53B76"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15 MHz</w:t>
            </w:r>
          </w:p>
          <w:p w14:paraId="4435C92A" w14:textId="77777777" w:rsidR="00F6714B" w:rsidRPr="00544BAD" w:rsidRDefault="00F6714B" w:rsidP="00544BAD">
            <w:pPr>
              <w:pStyle w:val="ListParagraph"/>
              <w:ind w:left="0"/>
              <w:rPr>
                <w:rFonts w:ascii="Times New Roman" w:hAnsi="Times New Roman" w:cs="Times New Roman"/>
                <w:sz w:val="20"/>
                <w:szCs w:val="20"/>
              </w:rPr>
            </w:pPr>
          </w:p>
        </w:tc>
      </w:tr>
      <w:tr w:rsidR="00F6714B" w:rsidRPr="00544BAD" w14:paraId="0FCCD75F" w14:textId="77777777" w:rsidTr="000A46ED">
        <w:trPr>
          <w:jc w:val="right"/>
        </w:trPr>
        <w:tc>
          <w:tcPr>
            <w:tcW w:w="2114" w:type="dxa"/>
          </w:tcPr>
          <w:p w14:paraId="04116806" w14:textId="77777777" w:rsidR="00F6714B" w:rsidRPr="00544BAD" w:rsidRDefault="00F6714B"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Hutchison</w:t>
            </w:r>
          </w:p>
        </w:tc>
        <w:tc>
          <w:tcPr>
            <w:tcW w:w="1620" w:type="dxa"/>
          </w:tcPr>
          <w:p w14:paraId="2AD0646E" w14:textId="77777777" w:rsidR="00F6714B" w:rsidRPr="00544BAD" w:rsidRDefault="00F6714B"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 xml:space="preserve">GSM/ </w:t>
            </w:r>
          </w:p>
          <w:p w14:paraId="17A996EC" w14:textId="77777777" w:rsidR="00F6714B" w:rsidRPr="00544BAD" w:rsidRDefault="00F6714B"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WCDMA</w:t>
            </w:r>
          </w:p>
        </w:tc>
        <w:tc>
          <w:tcPr>
            <w:tcW w:w="1260" w:type="dxa"/>
          </w:tcPr>
          <w:p w14:paraId="600F8FBC" w14:textId="77777777" w:rsidR="00F6714B" w:rsidRPr="00544BAD" w:rsidRDefault="00B206E8"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7.5 MHz</w:t>
            </w:r>
          </w:p>
        </w:tc>
        <w:tc>
          <w:tcPr>
            <w:tcW w:w="2206" w:type="dxa"/>
          </w:tcPr>
          <w:p w14:paraId="5009FB62" w14:textId="77777777" w:rsidR="00F6714B" w:rsidRPr="00544BAD" w:rsidRDefault="00505C41"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GSM-7.5 MHz</w:t>
            </w:r>
          </w:p>
        </w:tc>
        <w:tc>
          <w:tcPr>
            <w:tcW w:w="1574" w:type="dxa"/>
          </w:tcPr>
          <w:p w14:paraId="29FDC182" w14:textId="77777777" w:rsidR="00D53B76" w:rsidRPr="00544BAD" w:rsidRDefault="00D53B76" w:rsidP="00544BAD">
            <w:pPr>
              <w:rPr>
                <w:rFonts w:ascii="Times New Roman" w:hAnsi="Times New Roman" w:cs="Times New Roman"/>
                <w:sz w:val="20"/>
                <w:szCs w:val="20"/>
              </w:rPr>
            </w:pPr>
            <w:r w:rsidRPr="00544BAD">
              <w:rPr>
                <w:rFonts w:ascii="Times New Roman" w:hAnsi="Times New Roman" w:cs="Times New Roman"/>
                <w:sz w:val="20"/>
                <w:szCs w:val="20"/>
              </w:rPr>
              <w:t>10 MHz</w:t>
            </w:r>
          </w:p>
          <w:p w14:paraId="06F56914" w14:textId="77777777" w:rsidR="00F6714B" w:rsidRPr="00544BAD" w:rsidRDefault="00F6714B" w:rsidP="00544BAD">
            <w:pPr>
              <w:pStyle w:val="ListParagraph"/>
              <w:ind w:left="0"/>
              <w:rPr>
                <w:rFonts w:ascii="Times New Roman" w:hAnsi="Times New Roman" w:cs="Times New Roman"/>
                <w:sz w:val="20"/>
                <w:szCs w:val="20"/>
              </w:rPr>
            </w:pPr>
          </w:p>
        </w:tc>
      </w:tr>
      <w:tr w:rsidR="00505C41" w:rsidRPr="00544BAD" w14:paraId="2051F114" w14:textId="77777777" w:rsidTr="000A46ED">
        <w:trPr>
          <w:jc w:val="right"/>
        </w:trPr>
        <w:tc>
          <w:tcPr>
            <w:tcW w:w="2114" w:type="dxa"/>
          </w:tcPr>
          <w:p w14:paraId="406F0658" w14:textId="77777777" w:rsidR="00505C41" w:rsidRPr="00544BAD" w:rsidRDefault="00505C41"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 xml:space="preserve">Etisalat (previously </w:t>
            </w:r>
            <w:r w:rsidRPr="00544BAD">
              <w:rPr>
                <w:rFonts w:ascii="Times New Roman" w:hAnsi="Times New Roman" w:cs="Times New Roman"/>
                <w:sz w:val="20"/>
                <w:szCs w:val="20"/>
              </w:rPr>
              <w:lastRenderedPageBreak/>
              <w:t xml:space="preserve">known as </w:t>
            </w:r>
            <w:proofErr w:type="spellStart"/>
            <w:r w:rsidRPr="00544BAD">
              <w:rPr>
                <w:rFonts w:ascii="Times New Roman" w:hAnsi="Times New Roman" w:cs="Times New Roman"/>
                <w:sz w:val="20"/>
                <w:szCs w:val="20"/>
              </w:rPr>
              <w:t>Celltel</w:t>
            </w:r>
            <w:proofErr w:type="spellEnd"/>
            <w:r w:rsidRPr="00544BAD">
              <w:rPr>
                <w:rFonts w:ascii="Times New Roman" w:hAnsi="Times New Roman" w:cs="Times New Roman"/>
                <w:sz w:val="20"/>
                <w:szCs w:val="20"/>
              </w:rPr>
              <w:t>)</w:t>
            </w:r>
          </w:p>
        </w:tc>
        <w:tc>
          <w:tcPr>
            <w:tcW w:w="1620" w:type="dxa"/>
          </w:tcPr>
          <w:p w14:paraId="7E532599" w14:textId="77777777" w:rsidR="00505C41" w:rsidRPr="00544BAD" w:rsidRDefault="00505C41"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lastRenderedPageBreak/>
              <w:t xml:space="preserve">GSM/ </w:t>
            </w:r>
          </w:p>
          <w:p w14:paraId="56D6514C" w14:textId="77777777" w:rsidR="00505C41" w:rsidRPr="00544BAD" w:rsidRDefault="00505C41"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lastRenderedPageBreak/>
              <w:t>W-CDMA</w:t>
            </w:r>
          </w:p>
        </w:tc>
        <w:tc>
          <w:tcPr>
            <w:tcW w:w="1260" w:type="dxa"/>
          </w:tcPr>
          <w:p w14:paraId="76F9AE0B" w14:textId="77777777" w:rsidR="00505C41" w:rsidRPr="00544BAD" w:rsidRDefault="00505C41"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lastRenderedPageBreak/>
              <w:t>7.5 MHz</w:t>
            </w:r>
          </w:p>
        </w:tc>
        <w:tc>
          <w:tcPr>
            <w:tcW w:w="2206" w:type="dxa"/>
          </w:tcPr>
          <w:p w14:paraId="6396C93D" w14:textId="77777777" w:rsidR="00505C41" w:rsidRPr="00544BAD" w:rsidRDefault="00505C41"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GSM-7.5 MHz</w:t>
            </w:r>
          </w:p>
        </w:tc>
        <w:tc>
          <w:tcPr>
            <w:tcW w:w="1574" w:type="dxa"/>
          </w:tcPr>
          <w:p w14:paraId="2AB32312" w14:textId="77777777" w:rsidR="00D53B76" w:rsidRPr="00544BAD" w:rsidRDefault="00D53B76" w:rsidP="00544BAD">
            <w:pPr>
              <w:rPr>
                <w:rFonts w:ascii="Times New Roman" w:hAnsi="Times New Roman" w:cs="Times New Roman"/>
                <w:sz w:val="20"/>
                <w:szCs w:val="20"/>
              </w:rPr>
            </w:pPr>
            <w:r w:rsidRPr="00544BAD">
              <w:rPr>
                <w:rFonts w:ascii="Times New Roman" w:hAnsi="Times New Roman" w:cs="Times New Roman"/>
                <w:sz w:val="20"/>
                <w:szCs w:val="20"/>
              </w:rPr>
              <w:t>10 MHz</w:t>
            </w:r>
          </w:p>
          <w:p w14:paraId="35553152" w14:textId="77777777" w:rsidR="00505C41" w:rsidRPr="00544BAD" w:rsidRDefault="00505C41" w:rsidP="00544BAD">
            <w:pPr>
              <w:pStyle w:val="ListParagraph"/>
              <w:ind w:left="0"/>
              <w:rPr>
                <w:rFonts w:ascii="Times New Roman" w:hAnsi="Times New Roman" w:cs="Times New Roman"/>
                <w:sz w:val="20"/>
                <w:szCs w:val="20"/>
              </w:rPr>
            </w:pPr>
          </w:p>
        </w:tc>
      </w:tr>
      <w:tr w:rsidR="00505C41" w:rsidRPr="00544BAD" w14:paraId="1A90C252" w14:textId="77777777" w:rsidTr="000A46ED">
        <w:trPr>
          <w:jc w:val="right"/>
        </w:trPr>
        <w:tc>
          <w:tcPr>
            <w:tcW w:w="2114" w:type="dxa"/>
          </w:tcPr>
          <w:p w14:paraId="029A6163" w14:textId="77777777" w:rsidR="00505C41" w:rsidRPr="00544BAD" w:rsidRDefault="00505C41"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lastRenderedPageBreak/>
              <w:t>Airtel</w:t>
            </w:r>
          </w:p>
        </w:tc>
        <w:tc>
          <w:tcPr>
            <w:tcW w:w="1620" w:type="dxa"/>
          </w:tcPr>
          <w:p w14:paraId="7796D3A0" w14:textId="77777777" w:rsidR="00505C41" w:rsidRPr="00544BAD" w:rsidRDefault="00505C41"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 xml:space="preserve">GSM/ </w:t>
            </w:r>
          </w:p>
          <w:p w14:paraId="704197F6" w14:textId="77777777" w:rsidR="00505C41" w:rsidRPr="00544BAD" w:rsidRDefault="00505C41"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W-CDMA</w:t>
            </w:r>
          </w:p>
        </w:tc>
        <w:tc>
          <w:tcPr>
            <w:tcW w:w="1260" w:type="dxa"/>
          </w:tcPr>
          <w:p w14:paraId="1F6FAC6F" w14:textId="77777777" w:rsidR="00505C41" w:rsidRPr="00544BAD" w:rsidRDefault="00505C41"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5 MHz</w:t>
            </w:r>
          </w:p>
        </w:tc>
        <w:tc>
          <w:tcPr>
            <w:tcW w:w="2206" w:type="dxa"/>
          </w:tcPr>
          <w:p w14:paraId="1A36DFBD" w14:textId="77777777" w:rsidR="00505C41" w:rsidRPr="00544BAD" w:rsidRDefault="00505C41" w:rsidP="00544BAD">
            <w:pPr>
              <w:pStyle w:val="ListParagraph"/>
              <w:ind w:left="0"/>
              <w:rPr>
                <w:rFonts w:ascii="Times New Roman" w:hAnsi="Times New Roman" w:cs="Times New Roman"/>
                <w:sz w:val="20"/>
                <w:szCs w:val="20"/>
              </w:rPr>
            </w:pPr>
            <w:r w:rsidRPr="00544BAD">
              <w:rPr>
                <w:rFonts w:ascii="Times New Roman" w:hAnsi="Times New Roman" w:cs="Times New Roman"/>
                <w:sz w:val="20"/>
                <w:szCs w:val="20"/>
              </w:rPr>
              <w:t>GSM-7.5 MHz</w:t>
            </w:r>
          </w:p>
        </w:tc>
        <w:tc>
          <w:tcPr>
            <w:tcW w:w="1574" w:type="dxa"/>
          </w:tcPr>
          <w:p w14:paraId="46321F17" w14:textId="77777777" w:rsidR="00D53B76" w:rsidRPr="00544BAD" w:rsidRDefault="00D53B76" w:rsidP="00544BAD">
            <w:pPr>
              <w:rPr>
                <w:rFonts w:ascii="Times New Roman" w:hAnsi="Times New Roman" w:cs="Times New Roman"/>
                <w:sz w:val="20"/>
                <w:szCs w:val="20"/>
              </w:rPr>
            </w:pPr>
            <w:r w:rsidRPr="00544BAD">
              <w:rPr>
                <w:rFonts w:ascii="Times New Roman" w:hAnsi="Times New Roman" w:cs="Times New Roman"/>
                <w:sz w:val="20"/>
                <w:szCs w:val="20"/>
              </w:rPr>
              <w:t>10 MHz</w:t>
            </w:r>
          </w:p>
          <w:p w14:paraId="0BDF8F7F" w14:textId="77777777" w:rsidR="00505C41" w:rsidRPr="00544BAD" w:rsidRDefault="00505C41" w:rsidP="00544BAD">
            <w:pPr>
              <w:pStyle w:val="ListParagraph"/>
              <w:ind w:left="0"/>
              <w:rPr>
                <w:rFonts w:ascii="Times New Roman" w:hAnsi="Times New Roman" w:cs="Times New Roman"/>
                <w:sz w:val="20"/>
                <w:szCs w:val="20"/>
              </w:rPr>
            </w:pPr>
          </w:p>
        </w:tc>
      </w:tr>
    </w:tbl>
    <w:p w14:paraId="3E7B8CB2" w14:textId="77777777" w:rsidR="004C0402" w:rsidRPr="00544BAD" w:rsidRDefault="004C0402" w:rsidP="00544BAD">
      <w:pPr>
        <w:pStyle w:val="ListParagraph"/>
        <w:rPr>
          <w:rFonts w:ascii="Times New Roman" w:hAnsi="Times New Roman" w:cs="Times New Roman"/>
          <w:sz w:val="16"/>
          <w:szCs w:val="16"/>
        </w:rPr>
      </w:pPr>
      <w:r w:rsidRPr="00544BAD">
        <w:rPr>
          <w:rFonts w:ascii="Times New Roman" w:hAnsi="Times New Roman" w:cs="Times New Roman"/>
          <w:sz w:val="16"/>
          <w:szCs w:val="16"/>
        </w:rPr>
        <w:t>Source: TRCSL, ITU (Strategies for the promotion of broadband services and infrastructure: a case study on Sri Lanka September 2012)</w:t>
      </w:r>
    </w:p>
    <w:p w14:paraId="24D15864" w14:textId="77777777" w:rsidR="004C0402" w:rsidRPr="00544BAD" w:rsidRDefault="004C0402" w:rsidP="00544BAD">
      <w:pPr>
        <w:pStyle w:val="ListParagraph"/>
        <w:rPr>
          <w:rFonts w:ascii="Times New Roman" w:hAnsi="Times New Roman" w:cs="Times New Roman"/>
        </w:rPr>
      </w:pPr>
    </w:p>
    <w:p w14:paraId="0E38B1FF" w14:textId="77777777" w:rsidR="007D2CB7" w:rsidRPr="00544BAD" w:rsidRDefault="004C0402"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The Sri Lankan </w:t>
      </w:r>
      <w:r w:rsidRPr="00544BAD">
        <w:rPr>
          <w:rStyle w:val="Strong"/>
          <w:rFonts w:ascii="Times New Roman" w:hAnsi="Times New Roman" w:cs="Times New Roman"/>
          <w:sz w:val="24"/>
        </w:rPr>
        <w:t>regulator</w:t>
      </w:r>
      <w:r w:rsidRPr="00544BAD">
        <w:rPr>
          <w:rFonts w:ascii="Times New Roman" w:hAnsi="Times New Roman" w:cs="Times New Roman"/>
        </w:rPr>
        <w:t xml:space="preserve"> was one of the first in the Asian region to make 3G spectrum available in 2100 MHz Band back in 2004 when it authorized its use for testing. By 2006, this spectrum was allocated administratively for </w:t>
      </w:r>
      <w:r w:rsidRPr="00544BAD">
        <w:rPr>
          <w:rStyle w:val="Strong"/>
          <w:rFonts w:ascii="Times New Roman" w:hAnsi="Times New Roman" w:cs="Times New Roman"/>
          <w:color w:val="000000"/>
          <w:sz w:val="24"/>
        </w:rPr>
        <w:t>commercial</w:t>
      </w:r>
      <w:r w:rsidRPr="00544BAD">
        <w:rPr>
          <w:rFonts w:ascii="Times New Roman" w:hAnsi="Times New Roman" w:cs="Times New Roman"/>
        </w:rPr>
        <w:t xml:space="preserve"> use to all operators at a charge of around USD 5 million. Not only was 3G spectrum made available at the time, but was thereafter available to any operator who paid the same price. This eliminated ―land-grab type </w:t>
      </w:r>
      <w:proofErr w:type="spellStart"/>
      <w:r w:rsidRPr="00544BAD">
        <w:rPr>
          <w:rFonts w:ascii="Times New Roman" w:hAnsi="Times New Roman" w:cs="Times New Roman"/>
        </w:rPr>
        <w:t>behavior</w:t>
      </w:r>
      <w:proofErr w:type="spellEnd"/>
      <w:r w:rsidRPr="00544BAD">
        <w:rPr>
          <w:rFonts w:ascii="Times New Roman" w:hAnsi="Times New Roman" w:cs="Times New Roman"/>
        </w:rPr>
        <w:t xml:space="preserve"> that would have been otherwise created by a one-off spectrum auction and enabled operators to enter the 3G market when it made most sense to them – based on their assessment of trade-offs between early entry vs. waiting for the right time in their capital investment cycle. Though the government arguably lost potential income through this allocation method, it did make spectrum available on a non-discriminatory basis to all operators, and at a relatively low price. Once the primary barrier to mobile broadband investment was removed (i.e. spectrum was made available), operators were quick to invest. Dialog launched South Asia’s first commercial 3G network in 2006 and other four Sri Lankan mobile operators followed the suit. This created a stiff competition among </w:t>
      </w:r>
      <w:r w:rsidR="007D2CB7" w:rsidRPr="00544BAD">
        <w:rPr>
          <w:rFonts w:ascii="Times New Roman" w:hAnsi="Times New Roman" w:cs="Times New Roman"/>
        </w:rPr>
        <w:t>telecom service providers.</w:t>
      </w:r>
      <w:r w:rsidRPr="00544BAD">
        <w:rPr>
          <w:rFonts w:ascii="Times New Roman" w:hAnsi="Times New Roman" w:cs="Times New Roman"/>
        </w:rPr>
        <w:t xml:space="preserve"> </w:t>
      </w:r>
    </w:p>
    <w:p w14:paraId="301149EC" w14:textId="77777777" w:rsidR="007D2CB7" w:rsidRPr="006D1851" w:rsidRDefault="004C0402"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b/>
        </w:rPr>
      </w:pPr>
      <w:r w:rsidRPr="00544BAD">
        <w:rPr>
          <w:rFonts w:ascii="Times New Roman" w:hAnsi="Times New Roman" w:cs="Times New Roman"/>
        </w:rPr>
        <w:t xml:space="preserve">In 2010 mobile operators requested </w:t>
      </w:r>
      <w:r w:rsidR="007D2CB7" w:rsidRPr="00544BAD">
        <w:rPr>
          <w:rFonts w:ascii="Times New Roman" w:hAnsi="Times New Roman" w:cs="Times New Roman"/>
        </w:rPr>
        <w:t>for the assignment of</w:t>
      </w:r>
      <w:r w:rsidRPr="00544BAD">
        <w:rPr>
          <w:rFonts w:ascii="Times New Roman" w:hAnsi="Times New Roman" w:cs="Times New Roman"/>
        </w:rPr>
        <w:t xml:space="preserve"> 700MHz frequency band for Long-</w:t>
      </w:r>
      <w:r w:rsidR="007D2CB7" w:rsidRPr="00544BAD">
        <w:rPr>
          <w:rFonts w:ascii="Times New Roman" w:hAnsi="Times New Roman" w:cs="Times New Roman"/>
        </w:rPr>
        <w:t xml:space="preserve">Term Evolution (LTE) technology. </w:t>
      </w:r>
      <w:r w:rsidRPr="00544BAD">
        <w:rPr>
          <w:rFonts w:ascii="Times New Roman" w:hAnsi="Times New Roman" w:cs="Times New Roman"/>
        </w:rPr>
        <w:t xml:space="preserve"> </w:t>
      </w:r>
      <w:r w:rsidR="007D2CB7" w:rsidRPr="00544BAD">
        <w:rPr>
          <w:rFonts w:ascii="Times New Roman" w:hAnsi="Times New Roman" w:cs="Times New Roman"/>
        </w:rPr>
        <w:t>However, this band was being used by TV broadcasters and could be made available only after</w:t>
      </w:r>
      <w:r w:rsidRPr="00544BAD">
        <w:rPr>
          <w:rFonts w:ascii="Times New Roman" w:hAnsi="Times New Roman" w:cs="Times New Roman"/>
        </w:rPr>
        <w:t xml:space="preserve"> TV broadcasting is digitalized. </w:t>
      </w:r>
      <w:r w:rsidR="007D2CB7" w:rsidRPr="00544BAD">
        <w:rPr>
          <w:rFonts w:ascii="Times New Roman" w:hAnsi="Times New Roman" w:cs="Times New Roman"/>
        </w:rPr>
        <w:t>Instead of 700MHz band</w:t>
      </w:r>
      <w:r w:rsidRPr="00544BAD">
        <w:rPr>
          <w:rFonts w:ascii="Times New Roman" w:hAnsi="Times New Roman" w:cs="Times New Roman"/>
        </w:rPr>
        <w:t xml:space="preserve">, a 20MHz slot was allocated in the 2.6 GHz band to each operator for trial LTE Networks. According to the operators, tests were successful and some operators are testing further in the 1800MHz band already allocated to them. </w:t>
      </w:r>
    </w:p>
    <w:p w14:paraId="224DA4C0" w14:textId="77777777" w:rsidR="006D1851" w:rsidRDefault="006D1851" w:rsidP="006D1851">
      <w:pPr>
        <w:pStyle w:val="ListParagraph"/>
        <w:shd w:val="clear" w:color="auto" w:fill="FFFFFF"/>
        <w:tabs>
          <w:tab w:val="left" w:pos="810"/>
        </w:tabs>
        <w:ind w:left="810"/>
        <w:contextualSpacing w:val="0"/>
        <w:rPr>
          <w:rFonts w:ascii="Times New Roman" w:hAnsi="Times New Roman" w:cs="Times New Roman"/>
        </w:rPr>
      </w:pPr>
    </w:p>
    <w:p w14:paraId="17B60E34" w14:textId="77777777" w:rsidR="006D1851" w:rsidRPr="00544BAD" w:rsidRDefault="006D1851" w:rsidP="006D1851">
      <w:pPr>
        <w:pStyle w:val="ListParagraph"/>
        <w:shd w:val="clear" w:color="auto" w:fill="FFFFFF"/>
        <w:tabs>
          <w:tab w:val="left" w:pos="810"/>
        </w:tabs>
        <w:ind w:left="810"/>
        <w:contextualSpacing w:val="0"/>
        <w:rPr>
          <w:rFonts w:ascii="Times New Roman" w:hAnsi="Times New Roman" w:cs="Times New Roman"/>
          <w:b/>
        </w:rPr>
      </w:pPr>
    </w:p>
    <w:p w14:paraId="3E4B9A10" w14:textId="77777777" w:rsidR="004C0402" w:rsidRDefault="0055706A" w:rsidP="00544BAD">
      <w:pPr>
        <w:pStyle w:val="ListParagraph"/>
        <w:numPr>
          <w:ilvl w:val="0"/>
          <w:numId w:val="3"/>
        </w:numPr>
        <w:shd w:val="clear" w:color="auto" w:fill="FFFFFF"/>
        <w:tabs>
          <w:tab w:val="left" w:pos="810"/>
        </w:tabs>
        <w:ind w:left="1170"/>
        <w:contextualSpacing w:val="0"/>
        <w:outlineLvl w:val="1"/>
        <w:rPr>
          <w:rFonts w:ascii="Times New Roman" w:hAnsi="Times New Roman" w:cs="Times New Roman"/>
          <w:b/>
        </w:rPr>
      </w:pPr>
      <w:bookmarkStart w:id="49" w:name="_Toc392520848"/>
      <w:r w:rsidRPr="00544BAD">
        <w:rPr>
          <w:rFonts w:ascii="Times New Roman" w:hAnsi="Times New Roman" w:cs="Times New Roman"/>
          <w:b/>
        </w:rPr>
        <w:t>NEPAL</w:t>
      </w:r>
      <w:bookmarkEnd w:id="49"/>
    </w:p>
    <w:p w14:paraId="756221FD" w14:textId="77777777" w:rsidR="006D1851" w:rsidRPr="00544BAD" w:rsidRDefault="006D1851" w:rsidP="006D1851">
      <w:pPr>
        <w:pStyle w:val="ListParagraph"/>
        <w:shd w:val="clear" w:color="auto" w:fill="FFFFFF"/>
        <w:tabs>
          <w:tab w:val="left" w:pos="810"/>
        </w:tabs>
        <w:ind w:left="1170"/>
        <w:contextualSpacing w:val="0"/>
        <w:outlineLvl w:val="1"/>
        <w:rPr>
          <w:rFonts w:ascii="Times New Roman" w:hAnsi="Times New Roman" w:cs="Times New Roman"/>
          <w:b/>
        </w:rPr>
      </w:pPr>
    </w:p>
    <w:p w14:paraId="50BEE05E" w14:textId="77777777" w:rsidR="00102478" w:rsidRDefault="004C0402" w:rsidP="00544BAD">
      <w:pPr>
        <w:pStyle w:val="ListParagraph"/>
        <w:numPr>
          <w:ilvl w:val="0"/>
          <w:numId w:val="38"/>
        </w:numPr>
        <w:shd w:val="clear" w:color="auto" w:fill="FFFFFF"/>
        <w:tabs>
          <w:tab w:val="left" w:pos="810"/>
        </w:tabs>
        <w:ind w:left="811" w:hanging="811"/>
        <w:contextualSpacing w:val="0"/>
        <w:rPr>
          <w:rFonts w:ascii="Times New Roman" w:hAnsi="Times New Roman" w:cs="Times New Roman"/>
        </w:rPr>
      </w:pPr>
      <w:r w:rsidRPr="00544BAD">
        <w:rPr>
          <w:rFonts w:ascii="Times New Roman" w:hAnsi="Times New Roman" w:cs="Times New Roman"/>
        </w:rPr>
        <w:t xml:space="preserve">Nepal Telecommunications Authority (NTA) as an autonomous regulatory body </w:t>
      </w:r>
      <w:r w:rsidR="007D2CB7" w:rsidRPr="00544BAD">
        <w:rPr>
          <w:rFonts w:ascii="Times New Roman" w:hAnsi="Times New Roman" w:cs="Times New Roman"/>
        </w:rPr>
        <w:t>was</w:t>
      </w:r>
      <w:r w:rsidRPr="00544BAD">
        <w:rPr>
          <w:rFonts w:ascii="Times New Roman" w:hAnsi="Times New Roman" w:cs="Times New Roman"/>
        </w:rPr>
        <w:t xml:space="preserve"> established on March 4, 1998 as stipulated within the framework of the Telecommunication Act 1997 and Telecommunication Regulation 1998 to </w:t>
      </w:r>
      <w:r w:rsidR="007D2CB7" w:rsidRPr="00544BAD">
        <w:rPr>
          <w:rFonts w:ascii="Times New Roman" w:hAnsi="Times New Roman" w:cs="Times New Roman"/>
        </w:rPr>
        <w:t>regulate the telecom sector.</w:t>
      </w:r>
      <w:r w:rsidRPr="00544BAD">
        <w:rPr>
          <w:rStyle w:val="FootnoteReference"/>
          <w:rFonts w:ascii="Times New Roman" w:hAnsi="Times New Roman" w:cs="Times New Roman"/>
        </w:rPr>
        <w:footnoteReference w:id="23"/>
      </w:r>
      <w:r w:rsidR="00102478" w:rsidRPr="00544BAD">
        <w:rPr>
          <w:rFonts w:ascii="Times New Roman" w:hAnsi="Times New Roman" w:cs="Times New Roman"/>
        </w:rPr>
        <w:t xml:space="preserve"> There are two main acts that regulate radio frequency spectrum in Nepal. These are the Telecommunications Act 1997 and the Radio Act 1957. The current operating licences for telecommunication services are issued according to the Telecommunications Act 1997 as amended by the </w:t>
      </w:r>
      <w:r w:rsidR="00102478" w:rsidRPr="00544BAD">
        <w:rPr>
          <w:rStyle w:val="Strong"/>
          <w:rFonts w:ascii="Times New Roman" w:hAnsi="Times New Roman" w:cs="Times New Roman"/>
          <w:color w:val="000000"/>
          <w:sz w:val="24"/>
        </w:rPr>
        <w:t>Amendment</w:t>
      </w:r>
      <w:r w:rsidR="00102478" w:rsidRPr="00544BAD">
        <w:rPr>
          <w:rFonts w:ascii="Times New Roman" w:hAnsi="Times New Roman" w:cs="Times New Roman"/>
        </w:rPr>
        <w:t xml:space="preserve"> Act 2007 and the Telecommunications Amendment Act 2008. The licenses are allocated administratively and on the basis of recommendations made by NTA to the His Majesty’s government for a period of 10 years. The Radio Act, 1957 provides information regarding control and </w:t>
      </w:r>
      <w:r w:rsidR="00102478" w:rsidRPr="00544BAD">
        <w:rPr>
          <w:rStyle w:val="Strong"/>
          <w:rFonts w:ascii="Times New Roman" w:hAnsi="Times New Roman" w:cs="Times New Roman"/>
          <w:sz w:val="24"/>
        </w:rPr>
        <w:t>regulation</w:t>
      </w:r>
      <w:r w:rsidR="00102478" w:rsidRPr="00544BAD">
        <w:rPr>
          <w:rFonts w:ascii="Times New Roman" w:hAnsi="Times New Roman" w:cs="Times New Roman"/>
        </w:rPr>
        <w:t xml:space="preserve"> of activities of holding, making and using “radio machines (radio </w:t>
      </w:r>
      <w:proofErr w:type="spellStart"/>
      <w:r w:rsidR="00102478" w:rsidRPr="00544BAD">
        <w:rPr>
          <w:rFonts w:ascii="Times New Roman" w:hAnsi="Times New Roman" w:cs="Times New Roman"/>
        </w:rPr>
        <w:t>equipments</w:t>
      </w:r>
      <w:proofErr w:type="spellEnd"/>
      <w:r w:rsidR="00102478" w:rsidRPr="00544BAD">
        <w:rPr>
          <w:rFonts w:ascii="Times New Roman" w:hAnsi="Times New Roman" w:cs="Times New Roman"/>
        </w:rPr>
        <w:t xml:space="preserve">)” in Nepal, however this act does not provide deliberate information regarding spectrum allocation. The Telecommunication Act provides provisions for the creation of the Radio Frequency </w:t>
      </w:r>
      <w:r w:rsidR="00102478" w:rsidRPr="00544BAD">
        <w:rPr>
          <w:rFonts w:ascii="Times New Roman" w:hAnsi="Times New Roman" w:cs="Times New Roman"/>
        </w:rPr>
        <w:lastRenderedPageBreak/>
        <w:t xml:space="preserve">Policy Determination Committee. Its purpose is to determine policy relating to radio frequencies and spectrum allocation. </w:t>
      </w:r>
      <w:r w:rsidR="00102478" w:rsidRPr="00544BAD">
        <w:rPr>
          <w:rStyle w:val="FootnoteReference"/>
          <w:rFonts w:ascii="Times New Roman" w:hAnsi="Times New Roman" w:cs="Times New Roman"/>
        </w:rPr>
        <w:footnoteReference w:id="24"/>
      </w:r>
    </w:p>
    <w:p w14:paraId="45B260EC" w14:textId="77777777" w:rsidR="006D1851" w:rsidRPr="00544BAD" w:rsidRDefault="006D1851" w:rsidP="006D1851">
      <w:pPr>
        <w:pStyle w:val="ListParagraph"/>
        <w:shd w:val="clear" w:color="auto" w:fill="FFFFFF"/>
        <w:tabs>
          <w:tab w:val="left" w:pos="810"/>
        </w:tabs>
        <w:ind w:left="811"/>
        <w:contextualSpacing w:val="0"/>
        <w:rPr>
          <w:rFonts w:ascii="Times New Roman" w:hAnsi="Times New Roman" w:cs="Times New Roman"/>
        </w:rPr>
      </w:pPr>
    </w:p>
    <w:p w14:paraId="673D115A" w14:textId="77777777" w:rsidR="004C0402" w:rsidRPr="00544BAD" w:rsidRDefault="004C0402"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Until the partial deregulation of the telecommunications sector in the early 2000s, government-owned Nepal Telecom was the nation’s sole service provider. </w:t>
      </w:r>
      <w:r w:rsidR="007D2CB7" w:rsidRPr="00544BAD">
        <w:rPr>
          <w:rFonts w:ascii="Times New Roman" w:hAnsi="Times New Roman" w:cs="Times New Roman"/>
        </w:rPr>
        <w:t>Subsequently,</w:t>
      </w:r>
      <w:r w:rsidRPr="00544BAD">
        <w:rPr>
          <w:rFonts w:ascii="Times New Roman" w:hAnsi="Times New Roman" w:cs="Times New Roman"/>
        </w:rPr>
        <w:t xml:space="preserve"> private operators</w:t>
      </w:r>
      <w:r w:rsidR="007D2CB7" w:rsidRPr="00544BAD">
        <w:rPr>
          <w:rFonts w:ascii="Times New Roman" w:hAnsi="Times New Roman" w:cs="Times New Roman"/>
        </w:rPr>
        <w:t xml:space="preserve"> were allowed in Mobile</w:t>
      </w:r>
      <w:r w:rsidRPr="00544BAD">
        <w:rPr>
          <w:rFonts w:ascii="Times New Roman" w:hAnsi="Times New Roman" w:cs="Times New Roman"/>
        </w:rPr>
        <w:t xml:space="preserve">. </w:t>
      </w:r>
      <w:proofErr w:type="spellStart"/>
      <w:r w:rsidR="00EE30A6" w:rsidRPr="00544BAD">
        <w:rPr>
          <w:rFonts w:ascii="Times New Roman" w:hAnsi="Times New Roman" w:cs="Times New Roman"/>
        </w:rPr>
        <w:t>S</w:t>
      </w:r>
      <w:r w:rsidRPr="00544BAD">
        <w:rPr>
          <w:rFonts w:ascii="Times New Roman" w:hAnsi="Times New Roman" w:cs="Times New Roman"/>
        </w:rPr>
        <w:t>since</w:t>
      </w:r>
      <w:proofErr w:type="spellEnd"/>
      <w:r w:rsidRPr="00544BAD">
        <w:rPr>
          <w:rFonts w:ascii="Times New Roman" w:hAnsi="Times New Roman" w:cs="Times New Roman"/>
        </w:rPr>
        <w:t xml:space="preserve"> 2010, a number of new participants have emerged in the mobile services market</w:t>
      </w:r>
      <w:r w:rsidR="00EE30A6" w:rsidRPr="00544BAD">
        <w:rPr>
          <w:rFonts w:ascii="Times New Roman" w:hAnsi="Times New Roman" w:cs="Times New Roman"/>
        </w:rPr>
        <w:t xml:space="preserve">. </w:t>
      </w:r>
      <w:proofErr w:type="spellStart"/>
      <w:r w:rsidRPr="00544BAD">
        <w:rPr>
          <w:rFonts w:ascii="Times New Roman" w:hAnsi="Times New Roman" w:cs="Times New Roman"/>
        </w:rPr>
        <w:t>Ncell</w:t>
      </w:r>
      <w:proofErr w:type="spellEnd"/>
      <w:r w:rsidRPr="00544BAD">
        <w:rPr>
          <w:rFonts w:ascii="Times New Roman" w:hAnsi="Times New Roman" w:cs="Times New Roman"/>
        </w:rPr>
        <w:t>, the nation’s largest GSM network</w:t>
      </w:r>
      <w:r w:rsidR="00EE30A6" w:rsidRPr="00544BAD">
        <w:rPr>
          <w:rFonts w:ascii="Times New Roman" w:hAnsi="Times New Roman" w:cs="Times New Roman"/>
        </w:rPr>
        <w:t xml:space="preserve"> operator,</w:t>
      </w:r>
      <w:r w:rsidRPr="00544BAD">
        <w:rPr>
          <w:rFonts w:ascii="Times New Roman" w:hAnsi="Times New Roman" w:cs="Times New Roman"/>
        </w:rPr>
        <w:t xml:space="preserve"> now provides 3G services using the 2100 MHz band to all main urban areas in Nepal. In addition</w:t>
      </w:r>
      <w:r w:rsidR="00EE30A6" w:rsidRPr="00544BAD">
        <w:rPr>
          <w:rFonts w:ascii="Times New Roman" w:hAnsi="Times New Roman" w:cs="Times New Roman"/>
        </w:rPr>
        <w:t xml:space="preserve">, some there are some regional </w:t>
      </w:r>
      <w:r w:rsidRPr="00544BAD">
        <w:rPr>
          <w:rFonts w:ascii="Times New Roman" w:hAnsi="Times New Roman" w:cs="Times New Roman"/>
        </w:rPr>
        <w:t xml:space="preserve">operators provide telephony in rural areas; they are </w:t>
      </w:r>
      <w:proofErr w:type="spellStart"/>
      <w:r w:rsidRPr="00544BAD">
        <w:rPr>
          <w:rFonts w:ascii="Times New Roman" w:hAnsi="Times New Roman" w:cs="Times New Roman"/>
        </w:rPr>
        <w:t>Gramintel</w:t>
      </w:r>
      <w:proofErr w:type="spellEnd"/>
      <w:r w:rsidRPr="00544BAD">
        <w:rPr>
          <w:rFonts w:ascii="Times New Roman" w:hAnsi="Times New Roman" w:cs="Times New Roman"/>
        </w:rPr>
        <w:t xml:space="preserve"> (STM), United Telecom Limited (UTL), Nepal Satellite Telecom Private Limited (NSTPL) and Smart Telecom Private Limited STSPL. Spectrum holdings of these operators along with technology details are given in following table: </w:t>
      </w:r>
    </w:p>
    <w:p w14:paraId="2CCF9ECF" w14:textId="77777777" w:rsidR="00E24C50" w:rsidRPr="00544BAD" w:rsidRDefault="00E24C50" w:rsidP="00544BAD">
      <w:pPr>
        <w:pStyle w:val="ListParagraph"/>
        <w:shd w:val="clear" w:color="auto" w:fill="FFFFFF"/>
        <w:tabs>
          <w:tab w:val="left" w:pos="810"/>
        </w:tabs>
        <w:ind w:left="810"/>
        <w:contextualSpacing w:val="0"/>
        <w:jc w:val="center"/>
        <w:rPr>
          <w:rFonts w:ascii="Times New Roman" w:hAnsi="Times New Roman" w:cs="Times New Roman"/>
          <w:b/>
        </w:rPr>
      </w:pPr>
      <w:r w:rsidRPr="00544BAD">
        <w:rPr>
          <w:rFonts w:ascii="Times New Roman" w:hAnsi="Times New Roman" w:cs="Times New Roman"/>
          <w:b/>
        </w:rPr>
        <w:t>Table 4.7</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330"/>
        <w:gridCol w:w="1370"/>
        <w:gridCol w:w="1148"/>
        <w:gridCol w:w="1259"/>
        <w:gridCol w:w="1259"/>
        <w:gridCol w:w="1259"/>
      </w:tblGrid>
      <w:tr w:rsidR="003F0E92" w:rsidRPr="00544BAD" w14:paraId="293FD3FF" w14:textId="77777777" w:rsidTr="001D6413">
        <w:trPr>
          <w:jc w:val="right"/>
        </w:trPr>
        <w:tc>
          <w:tcPr>
            <w:tcW w:w="1188" w:type="dxa"/>
            <w:shd w:val="clear" w:color="auto" w:fill="auto"/>
          </w:tcPr>
          <w:p w14:paraId="340C415E" w14:textId="77777777" w:rsidR="003F0E92" w:rsidRPr="00544BAD" w:rsidRDefault="003F0E92" w:rsidP="00544BAD">
            <w:pPr>
              <w:jc w:val="center"/>
              <w:rPr>
                <w:rFonts w:ascii="Times New Roman" w:eastAsia="Calibri" w:hAnsi="Times New Roman" w:cs="Times New Roman"/>
                <w:b/>
                <w:bCs/>
                <w:color w:val="000000"/>
                <w:sz w:val="20"/>
                <w:szCs w:val="18"/>
              </w:rPr>
            </w:pPr>
            <w:r w:rsidRPr="00544BAD">
              <w:rPr>
                <w:rFonts w:ascii="Times New Roman" w:eastAsia="Calibri" w:hAnsi="Times New Roman" w:cs="Times New Roman"/>
                <w:b/>
                <w:bCs/>
                <w:color w:val="000000"/>
                <w:sz w:val="20"/>
                <w:szCs w:val="18"/>
              </w:rPr>
              <w:t>Licensee</w:t>
            </w:r>
          </w:p>
        </w:tc>
        <w:tc>
          <w:tcPr>
            <w:tcW w:w="1330" w:type="dxa"/>
            <w:shd w:val="clear" w:color="auto" w:fill="auto"/>
          </w:tcPr>
          <w:p w14:paraId="553488A4" w14:textId="77777777" w:rsidR="003F0E92" w:rsidRPr="00544BAD" w:rsidRDefault="003F0E92" w:rsidP="00544BAD">
            <w:pPr>
              <w:jc w:val="center"/>
              <w:rPr>
                <w:rFonts w:ascii="Times New Roman" w:eastAsia="Calibri" w:hAnsi="Times New Roman" w:cs="Times New Roman"/>
                <w:b/>
                <w:bCs/>
                <w:color w:val="000000"/>
                <w:sz w:val="20"/>
                <w:szCs w:val="18"/>
              </w:rPr>
            </w:pPr>
            <w:r w:rsidRPr="00544BAD">
              <w:rPr>
                <w:rFonts w:ascii="Times New Roman" w:eastAsia="Calibri" w:hAnsi="Times New Roman" w:cs="Times New Roman"/>
                <w:b/>
                <w:bCs/>
                <w:color w:val="000000"/>
                <w:sz w:val="20"/>
                <w:szCs w:val="18"/>
              </w:rPr>
              <w:t>CDMA 800</w:t>
            </w:r>
          </w:p>
        </w:tc>
        <w:tc>
          <w:tcPr>
            <w:tcW w:w="1370" w:type="dxa"/>
            <w:shd w:val="clear" w:color="auto" w:fill="auto"/>
          </w:tcPr>
          <w:p w14:paraId="5B6ADF15" w14:textId="77777777" w:rsidR="003F0E92" w:rsidRPr="00544BAD" w:rsidRDefault="003F0E92" w:rsidP="00544BAD">
            <w:pPr>
              <w:jc w:val="center"/>
              <w:rPr>
                <w:rFonts w:ascii="Times New Roman" w:eastAsia="Calibri" w:hAnsi="Times New Roman" w:cs="Times New Roman"/>
                <w:b/>
                <w:bCs/>
                <w:color w:val="000000"/>
                <w:sz w:val="20"/>
                <w:szCs w:val="18"/>
              </w:rPr>
            </w:pPr>
            <w:r w:rsidRPr="00544BAD">
              <w:rPr>
                <w:rFonts w:ascii="Times New Roman" w:eastAsia="Calibri" w:hAnsi="Times New Roman" w:cs="Times New Roman"/>
                <w:b/>
                <w:bCs/>
                <w:color w:val="000000"/>
                <w:sz w:val="20"/>
                <w:szCs w:val="18"/>
              </w:rPr>
              <w:t>GSM 900</w:t>
            </w:r>
          </w:p>
        </w:tc>
        <w:tc>
          <w:tcPr>
            <w:tcW w:w="1148" w:type="dxa"/>
            <w:shd w:val="clear" w:color="auto" w:fill="auto"/>
          </w:tcPr>
          <w:p w14:paraId="2DFD0ADC" w14:textId="77777777" w:rsidR="003F0E92" w:rsidRPr="00544BAD" w:rsidRDefault="003F0E92" w:rsidP="00544BAD">
            <w:pPr>
              <w:jc w:val="center"/>
              <w:rPr>
                <w:rFonts w:ascii="Times New Roman" w:eastAsia="Calibri" w:hAnsi="Times New Roman" w:cs="Times New Roman"/>
                <w:b/>
                <w:bCs/>
                <w:color w:val="000000"/>
                <w:sz w:val="20"/>
                <w:szCs w:val="18"/>
              </w:rPr>
            </w:pPr>
            <w:r w:rsidRPr="00544BAD">
              <w:rPr>
                <w:rFonts w:ascii="Times New Roman" w:eastAsia="Calibri" w:hAnsi="Times New Roman" w:cs="Times New Roman"/>
                <w:b/>
                <w:bCs/>
                <w:color w:val="000000"/>
                <w:sz w:val="20"/>
                <w:szCs w:val="18"/>
              </w:rPr>
              <w:t>GSM 1800</w:t>
            </w:r>
          </w:p>
        </w:tc>
        <w:tc>
          <w:tcPr>
            <w:tcW w:w="1259" w:type="dxa"/>
            <w:shd w:val="clear" w:color="auto" w:fill="auto"/>
          </w:tcPr>
          <w:p w14:paraId="5F9678C8" w14:textId="77777777" w:rsidR="003F0E92" w:rsidRPr="00544BAD" w:rsidRDefault="003F0E92" w:rsidP="00544BAD">
            <w:pPr>
              <w:jc w:val="center"/>
              <w:rPr>
                <w:rFonts w:ascii="Times New Roman" w:eastAsia="Calibri" w:hAnsi="Times New Roman" w:cs="Times New Roman"/>
                <w:b/>
                <w:bCs/>
                <w:color w:val="000000"/>
                <w:sz w:val="20"/>
                <w:szCs w:val="18"/>
              </w:rPr>
            </w:pPr>
            <w:r w:rsidRPr="00544BAD">
              <w:rPr>
                <w:rFonts w:ascii="Times New Roman" w:eastAsia="Calibri" w:hAnsi="Times New Roman" w:cs="Times New Roman"/>
                <w:b/>
                <w:bCs/>
                <w:color w:val="000000"/>
                <w:sz w:val="20"/>
                <w:szCs w:val="18"/>
              </w:rPr>
              <w:t>CDMA 1900</w:t>
            </w:r>
          </w:p>
        </w:tc>
        <w:tc>
          <w:tcPr>
            <w:tcW w:w="1259" w:type="dxa"/>
            <w:shd w:val="clear" w:color="auto" w:fill="auto"/>
          </w:tcPr>
          <w:p w14:paraId="2AA468D9" w14:textId="77777777" w:rsidR="003F0E92" w:rsidRPr="00544BAD" w:rsidRDefault="00F90FD4" w:rsidP="00544BAD">
            <w:pPr>
              <w:jc w:val="center"/>
              <w:rPr>
                <w:rFonts w:ascii="Times New Roman" w:eastAsia="Calibri" w:hAnsi="Times New Roman" w:cs="Times New Roman"/>
                <w:b/>
                <w:bCs/>
                <w:color w:val="000000"/>
                <w:sz w:val="20"/>
                <w:szCs w:val="18"/>
              </w:rPr>
            </w:pPr>
            <w:r w:rsidRPr="00544BAD">
              <w:rPr>
                <w:rFonts w:ascii="Times New Roman" w:hAnsi="Times New Roman" w:cs="Times New Roman"/>
                <w:b/>
                <w:bCs/>
                <w:color w:val="000000" w:themeColor="text1"/>
                <w:sz w:val="20"/>
                <w:szCs w:val="18"/>
              </w:rPr>
              <w:t>3G 2100</w:t>
            </w:r>
          </w:p>
        </w:tc>
        <w:tc>
          <w:tcPr>
            <w:tcW w:w="1259" w:type="dxa"/>
            <w:shd w:val="clear" w:color="auto" w:fill="auto"/>
          </w:tcPr>
          <w:p w14:paraId="00571EA8" w14:textId="77777777" w:rsidR="003F0E92" w:rsidRPr="00544BAD" w:rsidRDefault="003F0E92" w:rsidP="00544BAD">
            <w:pPr>
              <w:jc w:val="center"/>
              <w:rPr>
                <w:rFonts w:ascii="Times New Roman" w:eastAsia="Calibri" w:hAnsi="Times New Roman" w:cs="Times New Roman"/>
                <w:b/>
                <w:bCs/>
                <w:color w:val="000000"/>
                <w:sz w:val="20"/>
                <w:szCs w:val="18"/>
              </w:rPr>
            </w:pPr>
            <w:r w:rsidRPr="00544BAD">
              <w:rPr>
                <w:rFonts w:ascii="Times New Roman" w:eastAsia="Calibri" w:hAnsi="Times New Roman" w:cs="Times New Roman"/>
                <w:b/>
                <w:bCs/>
                <w:color w:val="000000"/>
                <w:sz w:val="20"/>
                <w:szCs w:val="18"/>
              </w:rPr>
              <w:t>Total MHz</w:t>
            </w:r>
          </w:p>
        </w:tc>
      </w:tr>
      <w:tr w:rsidR="003F0E92" w:rsidRPr="00544BAD" w14:paraId="347DF8B8" w14:textId="77777777" w:rsidTr="001D6413">
        <w:trPr>
          <w:jc w:val="right"/>
        </w:trPr>
        <w:tc>
          <w:tcPr>
            <w:tcW w:w="1188" w:type="dxa"/>
            <w:shd w:val="clear" w:color="auto" w:fill="auto"/>
          </w:tcPr>
          <w:p w14:paraId="10B4A3A0" w14:textId="77777777" w:rsidR="003F0E92" w:rsidRPr="00544BAD" w:rsidRDefault="003F0E92" w:rsidP="00544BAD">
            <w:pPr>
              <w:rPr>
                <w:rFonts w:ascii="Times New Roman" w:eastAsia="Calibri" w:hAnsi="Times New Roman" w:cs="Times New Roman"/>
                <w:b/>
                <w:bCs/>
                <w:color w:val="000000"/>
                <w:sz w:val="20"/>
                <w:szCs w:val="18"/>
              </w:rPr>
            </w:pPr>
            <w:r w:rsidRPr="00544BAD">
              <w:rPr>
                <w:rFonts w:ascii="Times New Roman" w:eastAsia="Calibri" w:hAnsi="Times New Roman" w:cs="Times New Roman"/>
                <w:b/>
                <w:bCs/>
                <w:color w:val="000000"/>
                <w:sz w:val="20"/>
                <w:szCs w:val="18"/>
              </w:rPr>
              <w:t>Nepal Telecom</w:t>
            </w:r>
          </w:p>
        </w:tc>
        <w:tc>
          <w:tcPr>
            <w:tcW w:w="1330" w:type="dxa"/>
            <w:shd w:val="clear" w:color="auto" w:fill="auto"/>
          </w:tcPr>
          <w:p w14:paraId="7CF5E5A5"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2x8 MHz</w:t>
            </w:r>
          </w:p>
        </w:tc>
        <w:tc>
          <w:tcPr>
            <w:tcW w:w="1370" w:type="dxa"/>
            <w:shd w:val="clear" w:color="auto" w:fill="auto"/>
          </w:tcPr>
          <w:p w14:paraId="0077F7D0"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2x7.2 MHz</w:t>
            </w:r>
          </w:p>
          <w:p w14:paraId="156A8643"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2x2.4 MHz</w:t>
            </w:r>
          </w:p>
        </w:tc>
        <w:tc>
          <w:tcPr>
            <w:tcW w:w="1148" w:type="dxa"/>
            <w:shd w:val="clear" w:color="auto" w:fill="auto"/>
          </w:tcPr>
          <w:p w14:paraId="32AD6573"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2x8 MHz</w:t>
            </w:r>
          </w:p>
          <w:p w14:paraId="4119B918"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2x6 MHz</w:t>
            </w:r>
          </w:p>
        </w:tc>
        <w:tc>
          <w:tcPr>
            <w:tcW w:w="1259" w:type="dxa"/>
            <w:shd w:val="clear" w:color="auto" w:fill="auto"/>
          </w:tcPr>
          <w:p w14:paraId="12DE946B"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w:t>
            </w:r>
          </w:p>
        </w:tc>
        <w:tc>
          <w:tcPr>
            <w:tcW w:w="1259" w:type="dxa"/>
            <w:shd w:val="clear" w:color="auto" w:fill="auto"/>
          </w:tcPr>
          <w:p w14:paraId="7FF07B9F"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2x10 MHz</w:t>
            </w:r>
          </w:p>
        </w:tc>
        <w:tc>
          <w:tcPr>
            <w:tcW w:w="1259" w:type="dxa"/>
            <w:shd w:val="clear" w:color="auto" w:fill="auto"/>
          </w:tcPr>
          <w:p w14:paraId="47C39027"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52.6</w:t>
            </w:r>
          </w:p>
        </w:tc>
      </w:tr>
      <w:tr w:rsidR="003F0E92" w:rsidRPr="00544BAD" w14:paraId="52964C12" w14:textId="77777777" w:rsidTr="001D6413">
        <w:trPr>
          <w:jc w:val="right"/>
        </w:trPr>
        <w:tc>
          <w:tcPr>
            <w:tcW w:w="1188" w:type="dxa"/>
            <w:shd w:val="clear" w:color="auto" w:fill="auto"/>
          </w:tcPr>
          <w:p w14:paraId="5FBB686F" w14:textId="77777777" w:rsidR="003F0E92" w:rsidRPr="00544BAD" w:rsidRDefault="003F0E92" w:rsidP="00544BAD">
            <w:pPr>
              <w:rPr>
                <w:rFonts w:ascii="Times New Roman" w:eastAsia="Calibri" w:hAnsi="Times New Roman" w:cs="Times New Roman"/>
                <w:b/>
                <w:bCs/>
                <w:color w:val="000000"/>
                <w:sz w:val="20"/>
                <w:szCs w:val="18"/>
              </w:rPr>
            </w:pPr>
            <w:r w:rsidRPr="00544BAD">
              <w:rPr>
                <w:rFonts w:ascii="Times New Roman" w:eastAsia="Calibri" w:hAnsi="Times New Roman" w:cs="Times New Roman"/>
                <w:b/>
                <w:bCs/>
                <w:color w:val="000000"/>
                <w:sz w:val="20"/>
                <w:szCs w:val="18"/>
              </w:rPr>
              <w:t>STSPL</w:t>
            </w:r>
          </w:p>
        </w:tc>
        <w:tc>
          <w:tcPr>
            <w:tcW w:w="1330" w:type="dxa"/>
            <w:shd w:val="clear" w:color="auto" w:fill="auto"/>
          </w:tcPr>
          <w:p w14:paraId="33A25001"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w:t>
            </w:r>
          </w:p>
        </w:tc>
        <w:tc>
          <w:tcPr>
            <w:tcW w:w="1370" w:type="dxa"/>
            <w:shd w:val="clear" w:color="auto" w:fill="auto"/>
          </w:tcPr>
          <w:p w14:paraId="74E3FC7E"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2x2.4 MHz</w:t>
            </w:r>
          </w:p>
          <w:p w14:paraId="695A6E93"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2x0.6 MHz</w:t>
            </w:r>
          </w:p>
        </w:tc>
        <w:tc>
          <w:tcPr>
            <w:tcW w:w="1148" w:type="dxa"/>
            <w:shd w:val="clear" w:color="auto" w:fill="auto"/>
          </w:tcPr>
          <w:p w14:paraId="4D50E088"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w:t>
            </w:r>
          </w:p>
        </w:tc>
        <w:tc>
          <w:tcPr>
            <w:tcW w:w="1259" w:type="dxa"/>
            <w:shd w:val="clear" w:color="auto" w:fill="auto"/>
          </w:tcPr>
          <w:p w14:paraId="32C2A729"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w:t>
            </w:r>
          </w:p>
        </w:tc>
        <w:tc>
          <w:tcPr>
            <w:tcW w:w="1259" w:type="dxa"/>
            <w:shd w:val="clear" w:color="auto" w:fill="auto"/>
          </w:tcPr>
          <w:p w14:paraId="70939CFE"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w:t>
            </w:r>
          </w:p>
        </w:tc>
        <w:tc>
          <w:tcPr>
            <w:tcW w:w="1259" w:type="dxa"/>
            <w:shd w:val="clear" w:color="auto" w:fill="auto"/>
          </w:tcPr>
          <w:p w14:paraId="69FAB8F4"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3</w:t>
            </w:r>
          </w:p>
        </w:tc>
      </w:tr>
      <w:tr w:rsidR="003F0E92" w:rsidRPr="00544BAD" w14:paraId="3C7CAFB0" w14:textId="77777777" w:rsidTr="001D6413">
        <w:trPr>
          <w:jc w:val="right"/>
        </w:trPr>
        <w:tc>
          <w:tcPr>
            <w:tcW w:w="1188" w:type="dxa"/>
            <w:shd w:val="clear" w:color="auto" w:fill="auto"/>
          </w:tcPr>
          <w:p w14:paraId="6AF129CD" w14:textId="77777777" w:rsidR="003F0E92" w:rsidRPr="00544BAD" w:rsidRDefault="003F0E92" w:rsidP="00544BAD">
            <w:pPr>
              <w:rPr>
                <w:rFonts w:ascii="Times New Roman" w:eastAsia="Calibri" w:hAnsi="Times New Roman" w:cs="Times New Roman"/>
                <w:b/>
                <w:bCs/>
                <w:color w:val="000000"/>
                <w:sz w:val="20"/>
                <w:szCs w:val="18"/>
              </w:rPr>
            </w:pPr>
            <w:r w:rsidRPr="00544BAD">
              <w:rPr>
                <w:rFonts w:ascii="Times New Roman" w:eastAsia="Calibri" w:hAnsi="Times New Roman" w:cs="Times New Roman"/>
                <w:b/>
                <w:bCs/>
                <w:color w:val="000000"/>
                <w:sz w:val="20"/>
                <w:szCs w:val="18"/>
              </w:rPr>
              <w:t>UTL</w:t>
            </w:r>
          </w:p>
        </w:tc>
        <w:tc>
          <w:tcPr>
            <w:tcW w:w="1330" w:type="dxa"/>
            <w:shd w:val="clear" w:color="auto" w:fill="auto"/>
          </w:tcPr>
          <w:p w14:paraId="40DD8074"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2x3 MHz</w:t>
            </w:r>
          </w:p>
          <w:p w14:paraId="0C95BA09"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2x1.25 MHz</w:t>
            </w:r>
          </w:p>
        </w:tc>
        <w:tc>
          <w:tcPr>
            <w:tcW w:w="1370" w:type="dxa"/>
            <w:shd w:val="clear" w:color="auto" w:fill="auto"/>
          </w:tcPr>
          <w:p w14:paraId="670EA137"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w:t>
            </w:r>
          </w:p>
        </w:tc>
        <w:tc>
          <w:tcPr>
            <w:tcW w:w="1148" w:type="dxa"/>
            <w:shd w:val="clear" w:color="auto" w:fill="auto"/>
          </w:tcPr>
          <w:p w14:paraId="374BB2CB"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w:t>
            </w:r>
          </w:p>
        </w:tc>
        <w:tc>
          <w:tcPr>
            <w:tcW w:w="1259" w:type="dxa"/>
            <w:shd w:val="clear" w:color="auto" w:fill="auto"/>
          </w:tcPr>
          <w:p w14:paraId="6E16DA3A"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2x1.25 MHz</w:t>
            </w:r>
          </w:p>
        </w:tc>
        <w:tc>
          <w:tcPr>
            <w:tcW w:w="1259" w:type="dxa"/>
            <w:shd w:val="clear" w:color="auto" w:fill="auto"/>
          </w:tcPr>
          <w:p w14:paraId="7DBEE405"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w:t>
            </w:r>
          </w:p>
        </w:tc>
        <w:tc>
          <w:tcPr>
            <w:tcW w:w="1259" w:type="dxa"/>
            <w:shd w:val="clear" w:color="auto" w:fill="auto"/>
          </w:tcPr>
          <w:p w14:paraId="1F3E84E3"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5.5</w:t>
            </w:r>
          </w:p>
        </w:tc>
      </w:tr>
      <w:tr w:rsidR="003F0E92" w:rsidRPr="00544BAD" w14:paraId="617420E1" w14:textId="77777777" w:rsidTr="001D6413">
        <w:trPr>
          <w:jc w:val="right"/>
        </w:trPr>
        <w:tc>
          <w:tcPr>
            <w:tcW w:w="1188" w:type="dxa"/>
            <w:shd w:val="clear" w:color="auto" w:fill="auto"/>
          </w:tcPr>
          <w:p w14:paraId="166CC7C2" w14:textId="77777777" w:rsidR="003F0E92" w:rsidRPr="00544BAD" w:rsidRDefault="003F0E92" w:rsidP="00544BAD">
            <w:pPr>
              <w:rPr>
                <w:rFonts w:ascii="Times New Roman" w:eastAsia="Calibri" w:hAnsi="Times New Roman" w:cs="Times New Roman"/>
                <w:b/>
                <w:bCs/>
                <w:color w:val="000000"/>
                <w:sz w:val="20"/>
                <w:szCs w:val="18"/>
              </w:rPr>
            </w:pPr>
            <w:r w:rsidRPr="00544BAD">
              <w:rPr>
                <w:rFonts w:ascii="Times New Roman" w:eastAsia="Calibri" w:hAnsi="Times New Roman" w:cs="Times New Roman"/>
                <w:b/>
                <w:bCs/>
                <w:color w:val="000000"/>
                <w:sz w:val="20"/>
                <w:szCs w:val="18"/>
              </w:rPr>
              <w:t>NSTPL</w:t>
            </w:r>
          </w:p>
        </w:tc>
        <w:tc>
          <w:tcPr>
            <w:tcW w:w="1330" w:type="dxa"/>
            <w:shd w:val="clear" w:color="auto" w:fill="auto"/>
          </w:tcPr>
          <w:p w14:paraId="663828A1"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w:t>
            </w:r>
          </w:p>
        </w:tc>
        <w:tc>
          <w:tcPr>
            <w:tcW w:w="1370" w:type="dxa"/>
            <w:shd w:val="clear" w:color="auto" w:fill="auto"/>
          </w:tcPr>
          <w:p w14:paraId="137B8973"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2x4.4 MHz</w:t>
            </w:r>
          </w:p>
        </w:tc>
        <w:tc>
          <w:tcPr>
            <w:tcW w:w="1148" w:type="dxa"/>
            <w:shd w:val="clear" w:color="auto" w:fill="auto"/>
          </w:tcPr>
          <w:p w14:paraId="0554B5E8"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2x9 MHz</w:t>
            </w:r>
          </w:p>
        </w:tc>
        <w:tc>
          <w:tcPr>
            <w:tcW w:w="1259" w:type="dxa"/>
            <w:shd w:val="clear" w:color="auto" w:fill="auto"/>
          </w:tcPr>
          <w:p w14:paraId="1DD33071"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w:t>
            </w:r>
          </w:p>
        </w:tc>
        <w:tc>
          <w:tcPr>
            <w:tcW w:w="1259" w:type="dxa"/>
            <w:shd w:val="clear" w:color="auto" w:fill="auto"/>
          </w:tcPr>
          <w:p w14:paraId="49F62A81"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w:t>
            </w:r>
          </w:p>
        </w:tc>
        <w:tc>
          <w:tcPr>
            <w:tcW w:w="1259" w:type="dxa"/>
            <w:shd w:val="clear" w:color="auto" w:fill="auto"/>
          </w:tcPr>
          <w:p w14:paraId="03C96D56"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13.4</w:t>
            </w:r>
          </w:p>
        </w:tc>
      </w:tr>
      <w:tr w:rsidR="003F0E92" w:rsidRPr="00544BAD" w14:paraId="477E4B2C" w14:textId="77777777" w:rsidTr="001D6413">
        <w:trPr>
          <w:jc w:val="right"/>
        </w:trPr>
        <w:tc>
          <w:tcPr>
            <w:tcW w:w="1188" w:type="dxa"/>
            <w:shd w:val="clear" w:color="auto" w:fill="auto"/>
          </w:tcPr>
          <w:p w14:paraId="3F1E511F" w14:textId="77777777" w:rsidR="003F0E92" w:rsidRPr="00544BAD" w:rsidRDefault="003F0E92" w:rsidP="00544BAD">
            <w:pPr>
              <w:rPr>
                <w:rFonts w:ascii="Times New Roman" w:eastAsia="Calibri" w:hAnsi="Times New Roman" w:cs="Times New Roman"/>
                <w:b/>
                <w:bCs/>
                <w:color w:val="000000"/>
                <w:sz w:val="20"/>
                <w:szCs w:val="18"/>
              </w:rPr>
            </w:pPr>
            <w:r w:rsidRPr="00544BAD">
              <w:rPr>
                <w:rFonts w:ascii="Times New Roman" w:eastAsia="Calibri" w:hAnsi="Times New Roman" w:cs="Times New Roman"/>
                <w:b/>
                <w:bCs/>
                <w:color w:val="000000"/>
                <w:sz w:val="20"/>
                <w:szCs w:val="18"/>
              </w:rPr>
              <w:t>STM</w:t>
            </w:r>
          </w:p>
        </w:tc>
        <w:tc>
          <w:tcPr>
            <w:tcW w:w="1330" w:type="dxa"/>
            <w:shd w:val="clear" w:color="auto" w:fill="auto"/>
          </w:tcPr>
          <w:p w14:paraId="091AF5FF"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w:t>
            </w:r>
          </w:p>
        </w:tc>
        <w:tc>
          <w:tcPr>
            <w:tcW w:w="1370" w:type="dxa"/>
            <w:shd w:val="clear" w:color="auto" w:fill="auto"/>
          </w:tcPr>
          <w:p w14:paraId="6A5BE20B"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2x2.4 MHz</w:t>
            </w:r>
          </w:p>
        </w:tc>
        <w:tc>
          <w:tcPr>
            <w:tcW w:w="1148" w:type="dxa"/>
            <w:shd w:val="clear" w:color="auto" w:fill="auto"/>
          </w:tcPr>
          <w:p w14:paraId="61FBB8DB"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w:t>
            </w:r>
          </w:p>
        </w:tc>
        <w:tc>
          <w:tcPr>
            <w:tcW w:w="1259" w:type="dxa"/>
            <w:shd w:val="clear" w:color="auto" w:fill="auto"/>
          </w:tcPr>
          <w:p w14:paraId="10EF82E0"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w:t>
            </w:r>
          </w:p>
        </w:tc>
        <w:tc>
          <w:tcPr>
            <w:tcW w:w="1259" w:type="dxa"/>
            <w:shd w:val="clear" w:color="auto" w:fill="auto"/>
          </w:tcPr>
          <w:p w14:paraId="4F7C92A2"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w:t>
            </w:r>
          </w:p>
        </w:tc>
        <w:tc>
          <w:tcPr>
            <w:tcW w:w="1259" w:type="dxa"/>
            <w:shd w:val="clear" w:color="auto" w:fill="auto"/>
          </w:tcPr>
          <w:p w14:paraId="791220B9"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2.4</w:t>
            </w:r>
          </w:p>
        </w:tc>
      </w:tr>
      <w:tr w:rsidR="003F0E92" w:rsidRPr="00544BAD" w14:paraId="4F721EF4" w14:textId="77777777" w:rsidTr="001D6413">
        <w:trPr>
          <w:jc w:val="right"/>
        </w:trPr>
        <w:tc>
          <w:tcPr>
            <w:tcW w:w="1188" w:type="dxa"/>
            <w:shd w:val="clear" w:color="auto" w:fill="auto"/>
          </w:tcPr>
          <w:p w14:paraId="5316BB76" w14:textId="77777777" w:rsidR="003F0E92" w:rsidRPr="00544BAD" w:rsidRDefault="003F0E92" w:rsidP="00544BAD">
            <w:pPr>
              <w:rPr>
                <w:rFonts w:ascii="Times New Roman" w:eastAsia="Calibri" w:hAnsi="Times New Roman" w:cs="Times New Roman"/>
                <w:b/>
                <w:bCs/>
                <w:color w:val="000000"/>
                <w:sz w:val="20"/>
                <w:szCs w:val="18"/>
              </w:rPr>
            </w:pPr>
            <w:proofErr w:type="spellStart"/>
            <w:r w:rsidRPr="00544BAD">
              <w:rPr>
                <w:rFonts w:ascii="Times New Roman" w:eastAsia="Calibri" w:hAnsi="Times New Roman" w:cs="Times New Roman"/>
                <w:b/>
                <w:bCs/>
                <w:color w:val="000000"/>
                <w:sz w:val="20"/>
                <w:szCs w:val="18"/>
              </w:rPr>
              <w:t>Ncell</w:t>
            </w:r>
            <w:proofErr w:type="spellEnd"/>
          </w:p>
        </w:tc>
        <w:tc>
          <w:tcPr>
            <w:tcW w:w="1330" w:type="dxa"/>
            <w:shd w:val="clear" w:color="auto" w:fill="auto"/>
          </w:tcPr>
          <w:p w14:paraId="2A228DF6"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w:t>
            </w:r>
          </w:p>
        </w:tc>
        <w:tc>
          <w:tcPr>
            <w:tcW w:w="1370" w:type="dxa"/>
            <w:shd w:val="clear" w:color="auto" w:fill="auto"/>
          </w:tcPr>
          <w:p w14:paraId="0AACE605"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2x6 MHz</w:t>
            </w:r>
          </w:p>
          <w:p w14:paraId="26010484"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2x2 MHz</w:t>
            </w:r>
          </w:p>
        </w:tc>
        <w:tc>
          <w:tcPr>
            <w:tcW w:w="1148" w:type="dxa"/>
            <w:shd w:val="clear" w:color="auto" w:fill="auto"/>
          </w:tcPr>
          <w:p w14:paraId="1017065C"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2x9 MHz</w:t>
            </w:r>
          </w:p>
          <w:p w14:paraId="5E5BB90F"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2x2 MHz</w:t>
            </w:r>
          </w:p>
        </w:tc>
        <w:tc>
          <w:tcPr>
            <w:tcW w:w="1259" w:type="dxa"/>
            <w:shd w:val="clear" w:color="auto" w:fill="auto"/>
          </w:tcPr>
          <w:p w14:paraId="7FD752C8"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w:t>
            </w:r>
          </w:p>
        </w:tc>
        <w:tc>
          <w:tcPr>
            <w:tcW w:w="1259" w:type="dxa"/>
            <w:shd w:val="clear" w:color="auto" w:fill="auto"/>
          </w:tcPr>
          <w:p w14:paraId="028FB6CD"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2x10 MHz</w:t>
            </w:r>
          </w:p>
        </w:tc>
        <w:tc>
          <w:tcPr>
            <w:tcW w:w="1259" w:type="dxa"/>
            <w:shd w:val="clear" w:color="auto" w:fill="auto"/>
          </w:tcPr>
          <w:p w14:paraId="5E647890" w14:textId="77777777" w:rsidR="003F0E92" w:rsidRPr="00544BAD" w:rsidRDefault="003F0E92" w:rsidP="00544BAD">
            <w:pPr>
              <w:rPr>
                <w:rFonts w:ascii="Times New Roman" w:eastAsia="Calibri" w:hAnsi="Times New Roman" w:cs="Times New Roman"/>
                <w:color w:val="000000"/>
                <w:sz w:val="20"/>
                <w:szCs w:val="18"/>
              </w:rPr>
            </w:pPr>
            <w:r w:rsidRPr="00544BAD">
              <w:rPr>
                <w:rFonts w:ascii="Times New Roman" w:eastAsia="Calibri" w:hAnsi="Times New Roman" w:cs="Times New Roman"/>
                <w:color w:val="000000"/>
                <w:sz w:val="20"/>
                <w:szCs w:val="18"/>
              </w:rPr>
              <w:t>29</w:t>
            </w:r>
          </w:p>
        </w:tc>
      </w:tr>
    </w:tbl>
    <w:p w14:paraId="681A6409" w14:textId="77777777" w:rsidR="004C0402" w:rsidRPr="00544BAD" w:rsidRDefault="004C0402" w:rsidP="00544BAD">
      <w:pPr>
        <w:pStyle w:val="ListParagraph"/>
        <w:rPr>
          <w:rFonts w:ascii="Times New Roman" w:hAnsi="Times New Roman" w:cs="Times New Roman"/>
        </w:rPr>
      </w:pPr>
    </w:p>
    <w:p w14:paraId="577C8E9A" w14:textId="77777777" w:rsidR="004C0402" w:rsidRPr="00544BAD" w:rsidRDefault="004C0402" w:rsidP="00544BAD">
      <w:pPr>
        <w:pStyle w:val="ListParagraph"/>
        <w:numPr>
          <w:ilvl w:val="0"/>
          <w:numId w:val="38"/>
        </w:numPr>
        <w:shd w:val="clear" w:color="auto" w:fill="FFFFFF"/>
        <w:tabs>
          <w:tab w:val="left" w:pos="810"/>
        </w:tabs>
        <w:ind w:left="811" w:hanging="811"/>
        <w:contextualSpacing w:val="0"/>
        <w:rPr>
          <w:rFonts w:ascii="Times New Roman" w:hAnsi="Times New Roman" w:cs="Times New Roman"/>
        </w:rPr>
      </w:pPr>
      <w:r w:rsidRPr="00544BAD">
        <w:rPr>
          <w:rFonts w:ascii="Times New Roman" w:hAnsi="Times New Roman" w:cs="Times New Roman"/>
        </w:rPr>
        <w:t xml:space="preserve">In 2012, the Radio Frequency Policy Determination Committee formulated and brought into force Radio Frequency (Assignment and Pricing) related Policy of Telecommunication Service. This policy has promised </w:t>
      </w:r>
      <w:r w:rsidRPr="00544BAD">
        <w:rPr>
          <w:rStyle w:val="Strong"/>
          <w:rFonts w:ascii="Times New Roman" w:hAnsi="Times New Roman" w:cs="Times New Roman"/>
          <w:color w:val="000000"/>
          <w:sz w:val="24"/>
        </w:rPr>
        <w:t>very</w:t>
      </w:r>
      <w:r w:rsidRPr="00544BAD">
        <w:rPr>
          <w:rFonts w:ascii="Times New Roman" w:hAnsi="Times New Roman" w:cs="Times New Roman"/>
        </w:rPr>
        <w:t xml:space="preserve"> </w:t>
      </w:r>
      <w:r w:rsidRPr="00544BAD">
        <w:rPr>
          <w:rStyle w:val="Strong"/>
          <w:rFonts w:ascii="Times New Roman" w:hAnsi="Times New Roman" w:cs="Times New Roman"/>
          <w:sz w:val="24"/>
        </w:rPr>
        <w:t>important</w:t>
      </w:r>
      <w:r w:rsidRPr="00544BAD">
        <w:rPr>
          <w:rFonts w:ascii="Times New Roman" w:hAnsi="Times New Roman" w:cs="Times New Roman"/>
        </w:rPr>
        <w:t xml:space="preserve"> principles for overall spectrum management. Some of the important principles include-</w:t>
      </w:r>
    </w:p>
    <w:p w14:paraId="607781E9" w14:textId="77777777" w:rsidR="004C0402" w:rsidRPr="00544BAD" w:rsidRDefault="004C0402" w:rsidP="00544BAD">
      <w:pPr>
        <w:pStyle w:val="ListParagraph"/>
        <w:numPr>
          <w:ilvl w:val="0"/>
          <w:numId w:val="12"/>
        </w:numPr>
        <w:rPr>
          <w:rFonts w:ascii="Times New Roman" w:hAnsi="Times New Roman" w:cs="Times New Roman"/>
        </w:rPr>
      </w:pPr>
      <w:r w:rsidRPr="00544BAD">
        <w:rPr>
          <w:rFonts w:ascii="Times New Roman" w:hAnsi="Times New Roman" w:cs="Times New Roman"/>
        </w:rPr>
        <w:t>auction as a method for determining the spectrum prices and assignment in new bands including 3G,</w:t>
      </w:r>
    </w:p>
    <w:p w14:paraId="63BFAAEC" w14:textId="77777777" w:rsidR="004C0402" w:rsidRPr="00544BAD" w:rsidRDefault="004C0402" w:rsidP="00544BAD">
      <w:pPr>
        <w:pStyle w:val="ListParagraph"/>
        <w:numPr>
          <w:ilvl w:val="0"/>
          <w:numId w:val="12"/>
        </w:numPr>
        <w:rPr>
          <w:rFonts w:ascii="Times New Roman" w:hAnsi="Times New Roman" w:cs="Times New Roman"/>
        </w:rPr>
      </w:pPr>
      <w:r w:rsidRPr="00544BAD">
        <w:rPr>
          <w:rFonts w:ascii="Times New Roman" w:hAnsi="Times New Roman" w:cs="Times New Roman"/>
        </w:rPr>
        <w:t xml:space="preserve">technology neutrality while assigning spectrum, </w:t>
      </w:r>
    </w:p>
    <w:p w14:paraId="4B0D136C" w14:textId="77777777" w:rsidR="004C0402" w:rsidRPr="00544BAD" w:rsidRDefault="004C0402" w:rsidP="00544BAD">
      <w:pPr>
        <w:pStyle w:val="ListParagraph"/>
        <w:numPr>
          <w:ilvl w:val="0"/>
          <w:numId w:val="12"/>
        </w:numPr>
        <w:rPr>
          <w:rFonts w:ascii="Times New Roman" w:hAnsi="Times New Roman" w:cs="Times New Roman"/>
        </w:rPr>
      </w:pPr>
      <w:r w:rsidRPr="00544BAD">
        <w:rPr>
          <w:rFonts w:ascii="Times New Roman" w:hAnsi="Times New Roman" w:cs="Times New Roman"/>
        </w:rPr>
        <w:t xml:space="preserve">prohibition on spectrum trading, </w:t>
      </w:r>
    </w:p>
    <w:p w14:paraId="4FAF0175" w14:textId="77777777" w:rsidR="004C0402" w:rsidRPr="00544BAD" w:rsidRDefault="004C0402" w:rsidP="00544BAD">
      <w:pPr>
        <w:pStyle w:val="ListParagraph"/>
        <w:numPr>
          <w:ilvl w:val="0"/>
          <w:numId w:val="12"/>
        </w:numPr>
        <w:rPr>
          <w:rFonts w:ascii="Times New Roman" w:hAnsi="Times New Roman" w:cs="Times New Roman"/>
        </w:rPr>
      </w:pPr>
      <w:r w:rsidRPr="00544BAD">
        <w:rPr>
          <w:rFonts w:ascii="Times New Roman" w:hAnsi="Times New Roman" w:cs="Times New Roman"/>
        </w:rPr>
        <w:t xml:space="preserve">adoption of spectrum </w:t>
      </w:r>
      <w:proofErr w:type="spellStart"/>
      <w:r w:rsidRPr="00544BAD">
        <w:rPr>
          <w:rFonts w:ascii="Times New Roman" w:hAnsi="Times New Roman" w:cs="Times New Roman"/>
        </w:rPr>
        <w:t>refarming</w:t>
      </w:r>
      <w:proofErr w:type="spellEnd"/>
      <w:r w:rsidRPr="00544BAD">
        <w:rPr>
          <w:rFonts w:ascii="Times New Roman" w:hAnsi="Times New Roman" w:cs="Times New Roman"/>
        </w:rPr>
        <w:t xml:space="preserve"> based on regional and international best practices to ensure economies of scale,</w:t>
      </w:r>
    </w:p>
    <w:p w14:paraId="07D7BC93" w14:textId="77777777" w:rsidR="004C0402" w:rsidRPr="00544BAD" w:rsidRDefault="004C0402" w:rsidP="00544BAD">
      <w:pPr>
        <w:pStyle w:val="ListParagraph"/>
        <w:numPr>
          <w:ilvl w:val="0"/>
          <w:numId w:val="12"/>
        </w:numPr>
        <w:rPr>
          <w:rFonts w:ascii="Times New Roman" w:hAnsi="Times New Roman" w:cs="Times New Roman"/>
        </w:rPr>
      </w:pPr>
      <w:r w:rsidRPr="00544BAD">
        <w:rPr>
          <w:rFonts w:ascii="Times New Roman" w:hAnsi="Times New Roman" w:cs="Times New Roman"/>
        </w:rPr>
        <w:t>spectrum hoarding discouraged by applying higher prices</w:t>
      </w:r>
    </w:p>
    <w:p w14:paraId="7A6A096C" w14:textId="77777777" w:rsidR="004C0402" w:rsidRPr="00544BAD" w:rsidRDefault="004C0402" w:rsidP="00544BAD">
      <w:pPr>
        <w:pStyle w:val="ListParagraph"/>
        <w:numPr>
          <w:ilvl w:val="0"/>
          <w:numId w:val="12"/>
        </w:numPr>
        <w:rPr>
          <w:rFonts w:ascii="Times New Roman" w:hAnsi="Times New Roman" w:cs="Times New Roman"/>
        </w:rPr>
      </w:pPr>
      <w:r w:rsidRPr="00544BAD">
        <w:rPr>
          <w:rFonts w:ascii="Times New Roman" w:hAnsi="Times New Roman" w:cs="Times New Roman"/>
        </w:rPr>
        <w:t>spectrum required for migration into unified licensing regime introduced through “basic telephone service” ensured ,</w:t>
      </w:r>
    </w:p>
    <w:p w14:paraId="50F87303" w14:textId="77777777" w:rsidR="004C0402" w:rsidRPr="00544BAD" w:rsidRDefault="004C0402" w:rsidP="00544BAD">
      <w:pPr>
        <w:pStyle w:val="ListParagraph"/>
        <w:numPr>
          <w:ilvl w:val="0"/>
          <w:numId w:val="12"/>
        </w:numPr>
        <w:rPr>
          <w:rFonts w:ascii="Times New Roman" w:hAnsi="Times New Roman" w:cs="Times New Roman"/>
        </w:rPr>
      </w:pPr>
      <w:r w:rsidRPr="00544BAD">
        <w:rPr>
          <w:rFonts w:ascii="Times New Roman" w:hAnsi="Times New Roman" w:cs="Times New Roman"/>
        </w:rPr>
        <w:t>provision of frequency for emergency telecommunications,</w:t>
      </w:r>
    </w:p>
    <w:p w14:paraId="666120D1" w14:textId="77777777" w:rsidR="004C0402" w:rsidRPr="00544BAD" w:rsidRDefault="004C0402" w:rsidP="00544BAD">
      <w:pPr>
        <w:pStyle w:val="ListParagraph"/>
        <w:numPr>
          <w:ilvl w:val="0"/>
          <w:numId w:val="12"/>
        </w:numPr>
        <w:rPr>
          <w:rFonts w:ascii="Times New Roman" w:hAnsi="Times New Roman" w:cs="Times New Roman"/>
        </w:rPr>
      </w:pPr>
      <w:r w:rsidRPr="00544BAD">
        <w:rPr>
          <w:rFonts w:ascii="Times New Roman" w:hAnsi="Times New Roman" w:cs="Times New Roman"/>
        </w:rPr>
        <w:t>digital dividend band to be allocated for mobile broadband based on international best practices,</w:t>
      </w:r>
    </w:p>
    <w:p w14:paraId="3734CCE4" w14:textId="77777777" w:rsidR="004C0402" w:rsidRPr="00544BAD" w:rsidRDefault="004C0402" w:rsidP="00544BAD">
      <w:pPr>
        <w:pStyle w:val="ListParagraph"/>
        <w:numPr>
          <w:ilvl w:val="0"/>
          <w:numId w:val="12"/>
        </w:numPr>
        <w:rPr>
          <w:rFonts w:ascii="Times New Roman" w:hAnsi="Times New Roman" w:cs="Times New Roman"/>
        </w:rPr>
      </w:pPr>
      <w:r w:rsidRPr="00544BAD">
        <w:rPr>
          <w:rFonts w:ascii="Times New Roman" w:hAnsi="Times New Roman" w:cs="Times New Roman"/>
        </w:rPr>
        <w:t xml:space="preserve">Spectrum </w:t>
      </w:r>
      <w:proofErr w:type="spellStart"/>
      <w:r w:rsidRPr="00544BAD">
        <w:rPr>
          <w:rFonts w:ascii="Times New Roman" w:hAnsi="Times New Roman" w:cs="Times New Roman"/>
        </w:rPr>
        <w:t>refarming</w:t>
      </w:r>
      <w:proofErr w:type="spellEnd"/>
      <w:r w:rsidRPr="00544BAD">
        <w:rPr>
          <w:rFonts w:ascii="Times New Roman" w:hAnsi="Times New Roman" w:cs="Times New Roman"/>
        </w:rPr>
        <w:t xml:space="preserve"> is one of the principles adopted in this policy. It has categorically declared that current 1900 MHz band used for CDMA will be freed to align with the international best practices so that more spectrum will be available in the GSM 1800 and WCDMA 2100 MHz bands. Similarly CDMA 800 MHz and GSM 900 MHz bands will be </w:t>
      </w:r>
      <w:proofErr w:type="spellStart"/>
      <w:r w:rsidRPr="00544BAD">
        <w:rPr>
          <w:rFonts w:ascii="Times New Roman" w:hAnsi="Times New Roman" w:cs="Times New Roman"/>
        </w:rPr>
        <w:t>refarmed</w:t>
      </w:r>
      <w:proofErr w:type="spellEnd"/>
      <w:r w:rsidRPr="00544BAD">
        <w:rPr>
          <w:rFonts w:ascii="Times New Roman" w:hAnsi="Times New Roman" w:cs="Times New Roman"/>
        </w:rPr>
        <w:t xml:space="preserve"> in such a way that E-GSM band now being occupied by CDMA 800 MHz band will be made </w:t>
      </w:r>
      <w:r w:rsidRPr="00544BAD">
        <w:rPr>
          <w:rFonts w:ascii="Times New Roman" w:hAnsi="Times New Roman" w:cs="Times New Roman"/>
        </w:rPr>
        <w:lastRenderedPageBreak/>
        <w:t xml:space="preserve">available for GSM 900 MHz band. Similar spectrum </w:t>
      </w:r>
      <w:proofErr w:type="spellStart"/>
      <w:r w:rsidRPr="00544BAD">
        <w:rPr>
          <w:rFonts w:ascii="Times New Roman" w:hAnsi="Times New Roman" w:cs="Times New Roman"/>
        </w:rPr>
        <w:t>refarming</w:t>
      </w:r>
      <w:proofErr w:type="spellEnd"/>
      <w:r w:rsidRPr="00544BAD">
        <w:rPr>
          <w:rFonts w:ascii="Times New Roman" w:hAnsi="Times New Roman" w:cs="Times New Roman"/>
        </w:rPr>
        <w:t xml:space="preserve"> will also be done in the digital dividend 700 MHz band.</w:t>
      </w:r>
    </w:p>
    <w:p w14:paraId="7FA50DEE" w14:textId="77777777" w:rsidR="003436BB" w:rsidRPr="00544BAD" w:rsidRDefault="003436BB" w:rsidP="00544BAD">
      <w:pPr>
        <w:pStyle w:val="ListParagraph"/>
        <w:numPr>
          <w:ilvl w:val="0"/>
          <w:numId w:val="12"/>
        </w:numPr>
        <w:rPr>
          <w:rFonts w:ascii="Times New Roman" w:hAnsi="Times New Roman" w:cs="Times New Roman"/>
        </w:rPr>
      </w:pPr>
      <w:r w:rsidRPr="00544BAD">
        <w:rPr>
          <w:rFonts w:ascii="Times New Roman" w:hAnsi="Times New Roman" w:cs="Times New Roman"/>
        </w:rPr>
        <w:t>spectrum capping introduced as given below:</w:t>
      </w:r>
    </w:p>
    <w:p w14:paraId="7A14721F" w14:textId="77777777" w:rsidR="00E24C50" w:rsidRPr="00544BAD" w:rsidRDefault="00E24C50" w:rsidP="00544BAD">
      <w:pPr>
        <w:pStyle w:val="ListParagraph"/>
        <w:ind w:left="1440"/>
        <w:rPr>
          <w:rFonts w:ascii="Times New Roman" w:hAnsi="Times New Roman" w:cs="Times New Roman"/>
        </w:rPr>
      </w:pPr>
    </w:p>
    <w:p w14:paraId="7D6B0977" w14:textId="77777777" w:rsidR="00E24C50" w:rsidRPr="00544BAD" w:rsidRDefault="00E24C50" w:rsidP="00544BAD">
      <w:pPr>
        <w:pStyle w:val="ListParagraph"/>
        <w:ind w:left="1440"/>
        <w:jc w:val="center"/>
        <w:rPr>
          <w:rFonts w:ascii="Times New Roman" w:hAnsi="Times New Roman" w:cs="Times New Roman"/>
          <w:b/>
        </w:rPr>
      </w:pPr>
      <w:r w:rsidRPr="00544BAD">
        <w:rPr>
          <w:rFonts w:ascii="Times New Roman" w:hAnsi="Times New Roman" w:cs="Times New Roman"/>
          <w:b/>
        </w:rPr>
        <w:t>Table 4.8</w:t>
      </w:r>
    </w:p>
    <w:p w14:paraId="0E572454" w14:textId="77777777" w:rsidR="003436BB" w:rsidRPr="00544BAD" w:rsidRDefault="003436BB" w:rsidP="00544BAD">
      <w:pPr>
        <w:pStyle w:val="ListParagraph"/>
        <w:ind w:left="1440"/>
        <w:jc w:val="center"/>
        <w:rPr>
          <w:rFonts w:ascii="Times New Roman" w:hAnsi="Times New Roman" w:cs="Times New Roman"/>
          <w:b/>
        </w:rPr>
      </w:pPr>
    </w:p>
    <w:tbl>
      <w:tblPr>
        <w:tblStyle w:val="TableGrid"/>
        <w:tblW w:w="0" w:type="auto"/>
        <w:tblInd w:w="720" w:type="dxa"/>
        <w:tblLook w:val="04A0" w:firstRow="1" w:lastRow="0" w:firstColumn="1" w:lastColumn="0" w:noHBand="0" w:noVBand="1"/>
      </w:tblPr>
      <w:tblGrid>
        <w:gridCol w:w="1256"/>
        <w:gridCol w:w="4375"/>
        <w:gridCol w:w="2891"/>
      </w:tblGrid>
      <w:tr w:rsidR="004C0402" w:rsidRPr="00544BAD" w14:paraId="3CAEE93B" w14:textId="77777777" w:rsidTr="0055706A">
        <w:tc>
          <w:tcPr>
            <w:tcW w:w="1256" w:type="dxa"/>
          </w:tcPr>
          <w:p w14:paraId="40195500" w14:textId="77777777" w:rsidR="004C0402" w:rsidRPr="00544BAD" w:rsidRDefault="004C0402" w:rsidP="00544BAD">
            <w:pPr>
              <w:pStyle w:val="ListParagraph"/>
              <w:ind w:left="0"/>
              <w:rPr>
                <w:rFonts w:ascii="Times New Roman" w:hAnsi="Times New Roman" w:cs="Times New Roman"/>
                <w:b/>
                <w:sz w:val="22"/>
              </w:rPr>
            </w:pPr>
            <w:r w:rsidRPr="00544BAD">
              <w:rPr>
                <w:rFonts w:ascii="Times New Roman" w:hAnsi="Times New Roman" w:cs="Times New Roman"/>
                <w:b/>
                <w:sz w:val="22"/>
              </w:rPr>
              <w:t>S</w:t>
            </w:r>
            <w:r w:rsidR="0055706A" w:rsidRPr="00544BAD">
              <w:rPr>
                <w:rFonts w:ascii="Times New Roman" w:hAnsi="Times New Roman" w:cs="Times New Roman"/>
                <w:b/>
                <w:sz w:val="22"/>
              </w:rPr>
              <w:t>L. N</w:t>
            </w:r>
            <w:r w:rsidRPr="00544BAD">
              <w:rPr>
                <w:rFonts w:ascii="Times New Roman" w:hAnsi="Times New Roman" w:cs="Times New Roman"/>
                <w:b/>
                <w:sz w:val="22"/>
              </w:rPr>
              <w:t>o.</w:t>
            </w:r>
          </w:p>
        </w:tc>
        <w:tc>
          <w:tcPr>
            <w:tcW w:w="4375" w:type="dxa"/>
          </w:tcPr>
          <w:p w14:paraId="26DEBA77" w14:textId="77777777" w:rsidR="004C0402" w:rsidRPr="00544BAD" w:rsidRDefault="004C0402" w:rsidP="00544BAD">
            <w:pPr>
              <w:pStyle w:val="ListParagraph"/>
              <w:ind w:left="0"/>
              <w:rPr>
                <w:rFonts w:ascii="Times New Roman" w:hAnsi="Times New Roman" w:cs="Times New Roman"/>
                <w:b/>
                <w:sz w:val="22"/>
              </w:rPr>
            </w:pPr>
            <w:r w:rsidRPr="00544BAD">
              <w:rPr>
                <w:rFonts w:ascii="Times New Roman" w:hAnsi="Times New Roman" w:cs="Times New Roman"/>
                <w:b/>
                <w:sz w:val="22"/>
              </w:rPr>
              <w:t>Frequency Band/ Possible Technology</w:t>
            </w:r>
          </w:p>
        </w:tc>
        <w:tc>
          <w:tcPr>
            <w:tcW w:w="2891" w:type="dxa"/>
          </w:tcPr>
          <w:p w14:paraId="49A43C6C" w14:textId="77777777" w:rsidR="004C0402" w:rsidRPr="00544BAD" w:rsidRDefault="004C0402" w:rsidP="00544BAD">
            <w:pPr>
              <w:pStyle w:val="ListParagraph"/>
              <w:ind w:left="0"/>
              <w:rPr>
                <w:rFonts w:ascii="Times New Roman" w:hAnsi="Times New Roman" w:cs="Times New Roman"/>
                <w:b/>
                <w:sz w:val="22"/>
              </w:rPr>
            </w:pPr>
            <w:r w:rsidRPr="00544BAD">
              <w:rPr>
                <w:rFonts w:ascii="Times New Roman" w:hAnsi="Times New Roman" w:cs="Times New Roman"/>
                <w:b/>
                <w:sz w:val="22"/>
              </w:rPr>
              <w:t>Maximum Bandwidth (MHz)</w:t>
            </w:r>
          </w:p>
        </w:tc>
      </w:tr>
      <w:tr w:rsidR="004C0402" w:rsidRPr="00544BAD" w14:paraId="6DAD3678" w14:textId="77777777" w:rsidTr="0055706A">
        <w:tc>
          <w:tcPr>
            <w:tcW w:w="1256" w:type="dxa"/>
          </w:tcPr>
          <w:p w14:paraId="1D3648CA"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1</w:t>
            </w:r>
          </w:p>
        </w:tc>
        <w:tc>
          <w:tcPr>
            <w:tcW w:w="4375" w:type="dxa"/>
          </w:tcPr>
          <w:p w14:paraId="46932461"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 xml:space="preserve">800 </w:t>
            </w:r>
            <w:r w:rsidR="007052CC" w:rsidRPr="00544BAD">
              <w:rPr>
                <w:rFonts w:ascii="Times New Roman" w:hAnsi="Times New Roman" w:cs="Times New Roman"/>
                <w:sz w:val="22"/>
              </w:rPr>
              <w:t>MHz</w:t>
            </w:r>
            <w:r w:rsidRPr="00544BAD">
              <w:rPr>
                <w:rFonts w:ascii="Times New Roman" w:hAnsi="Times New Roman" w:cs="Times New Roman"/>
                <w:sz w:val="22"/>
              </w:rPr>
              <w:t>/CDMA</w:t>
            </w:r>
          </w:p>
        </w:tc>
        <w:tc>
          <w:tcPr>
            <w:tcW w:w="2891" w:type="dxa"/>
          </w:tcPr>
          <w:p w14:paraId="15E78385"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2 X 5</w:t>
            </w:r>
          </w:p>
        </w:tc>
      </w:tr>
      <w:tr w:rsidR="004C0402" w:rsidRPr="00544BAD" w14:paraId="0445AEE2" w14:textId="77777777" w:rsidTr="0055706A">
        <w:tc>
          <w:tcPr>
            <w:tcW w:w="1256" w:type="dxa"/>
          </w:tcPr>
          <w:p w14:paraId="290F796E"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2</w:t>
            </w:r>
          </w:p>
        </w:tc>
        <w:tc>
          <w:tcPr>
            <w:tcW w:w="4375" w:type="dxa"/>
          </w:tcPr>
          <w:p w14:paraId="51B230B9"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900 MHz/GSM</w:t>
            </w:r>
          </w:p>
        </w:tc>
        <w:tc>
          <w:tcPr>
            <w:tcW w:w="2891" w:type="dxa"/>
          </w:tcPr>
          <w:p w14:paraId="3C041927"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2 X 9.6</w:t>
            </w:r>
          </w:p>
        </w:tc>
      </w:tr>
      <w:tr w:rsidR="004C0402" w:rsidRPr="00544BAD" w14:paraId="6B4EBEE2" w14:textId="77777777" w:rsidTr="0055706A">
        <w:tc>
          <w:tcPr>
            <w:tcW w:w="1256" w:type="dxa"/>
          </w:tcPr>
          <w:p w14:paraId="0052D30C"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3</w:t>
            </w:r>
          </w:p>
        </w:tc>
        <w:tc>
          <w:tcPr>
            <w:tcW w:w="4375" w:type="dxa"/>
          </w:tcPr>
          <w:p w14:paraId="047716A8"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1800 MHz/GSM</w:t>
            </w:r>
          </w:p>
        </w:tc>
        <w:tc>
          <w:tcPr>
            <w:tcW w:w="2891" w:type="dxa"/>
          </w:tcPr>
          <w:p w14:paraId="67ACCD59"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2 X 15</w:t>
            </w:r>
          </w:p>
        </w:tc>
      </w:tr>
      <w:tr w:rsidR="004C0402" w:rsidRPr="00544BAD" w14:paraId="75CABD39" w14:textId="77777777" w:rsidTr="0055706A">
        <w:tc>
          <w:tcPr>
            <w:tcW w:w="1256" w:type="dxa"/>
          </w:tcPr>
          <w:p w14:paraId="46FDDF35"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4</w:t>
            </w:r>
          </w:p>
        </w:tc>
        <w:tc>
          <w:tcPr>
            <w:tcW w:w="4375" w:type="dxa"/>
          </w:tcPr>
          <w:p w14:paraId="1468DEE1"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2100 MHz/W-CDMA</w:t>
            </w:r>
          </w:p>
        </w:tc>
        <w:tc>
          <w:tcPr>
            <w:tcW w:w="2891" w:type="dxa"/>
          </w:tcPr>
          <w:p w14:paraId="163B236D"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2 X 10</w:t>
            </w:r>
          </w:p>
        </w:tc>
      </w:tr>
      <w:tr w:rsidR="004C0402" w:rsidRPr="00544BAD" w14:paraId="3625AB0F" w14:textId="77777777" w:rsidTr="0055706A">
        <w:tc>
          <w:tcPr>
            <w:tcW w:w="1256" w:type="dxa"/>
          </w:tcPr>
          <w:p w14:paraId="7DCA2F7C"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5</w:t>
            </w:r>
          </w:p>
        </w:tc>
        <w:tc>
          <w:tcPr>
            <w:tcW w:w="4375" w:type="dxa"/>
          </w:tcPr>
          <w:p w14:paraId="508CAAF2" w14:textId="77777777" w:rsidR="004C0402" w:rsidRPr="00544BAD" w:rsidRDefault="004C0402" w:rsidP="00544BAD">
            <w:pPr>
              <w:rPr>
                <w:rFonts w:ascii="Times New Roman" w:hAnsi="Times New Roman" w:cs="Times New Roman"/>
                <w:sz w:val="22"/>
              </w:rPr>
            </w:pPr>
            <w:r w:rsidRPr="00544BAD">
              <w:rPr>
                <w:rFonts w:ascii="Times New Roman" w:hAnsi="Times New Roman" w:cs="Times New Roman"/>
                <w:sz w:val="22"/>
              </w:rPr>
              <w:t>2300 MHz/</w:t>
            </w:r>
            <w:r w:rsidR="007052CC" w:rsidRPr="00544BAD">
              <w:rPr>
                <w:rFonts w:ascii="Times New Roman" w:hAnsi="Times New Roman" w:cs="Times New Roman"/>
                <w:sz w:val="22"/>
              </w:rPr>
              <w:t>B</w:t>
            </w:r>
            <w:r w:rsidRPr="00544BAD">
              <w:rPr>
                <w:rFonts w:ascii="Times New Roman" w:hAnsi="Times New Roman" w:cs="Times New Roman"/>
                <w:sz w:val="22"/>
              </w:rPr>
              <w:t>WA/IMT Advanced</w:t>
            </w:r>
          </w:p>
        </w:tc>
        <w:tc>
          <w:tcPr>
            <w:tcW w:w="2891" w:type="dxa"/>
          </w:tcPr>
          <w:p w14:paraId="3F86EC57"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30</w:t>
            </w:r>
          </w:p>
        </w:tc>
      </w:tr>
      <w:tr w:rsidR="004C0402" w:rsidRPr="00544BAD" w14:paraId="14C60470" w14:textId="77777777" w:rsidTr="0055706A">
        <w:tc>
          <w:tcPr>
            <w:tcW w:w="8522" w:type="dxa"/>
            <w:gridSpan w:val="3"/>
          </w:tcPr>
          <w:p w14:paraId="5E20360A" w14:textId="77777777" w:rsidR="004C0402" w:rsidRPr="00544BAD" w:rsidRDefault="004C0402" w:rsidP="00544BAD">
            <w:pPr>
              <w:pStyle w:val="ListParagraph"/>
              <w:ind w:left="0"/>
              <w:rPr>
                <w:rFonts w:ascii="Times New Roman" w:hAnsi="Times New Roman" w:cs="Times New Roman"/>
                <w:sz w:val="22"/>
              </w:rPr>
            </w:pPr>
            <w:r w:rsidRPr="00544BAD">
              <w:rPr>
                <w:rFonts w:ascii="Times New Roman" w:hAnsi="Times New Roman" w:cs="Times New Roman"/>
                <w:sz w:val="22"/>
              </w:rPr>
              <w:t>The maximum spectrum limits for 700/ 2600/ 3300 MHz bands are yet to be fixed.</w:t>
            </w:r>
          </w:p>
        </w:tc>
      </w:tr>
    </w:tbl>
    <w:p w14:paraId="0BA4F842" w14:textId="77777777" w:rsidR="004C0402" w:rsidRPr="00544BAD" w:rsidRDefault="004C0402" w:rsidP="00544BAD">
      <w:pPr>
        <w:pStyle w:val="ListParagraph"/>
        <w:rPr>
          <w:rFonts w:ascii="Times New Roman" w:hAnsi="Times New Roman" w:cs="Times New Roman"/>
        </w:rPr>
      </w:pPr>
    </w:p>
    <w:p w14:paraId="52D4BEF6" w14:textId="77777777" w:rsidR="004C0402" w:rsidRPr="00544BAD" w:rsidRDefault="003436BB"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In 2012, </w:t>
      </w:r>
      <w:r w:rsidR="004C0402" w:rsidRPr="00544BAD">
        <w:rPr>
          <w:rFonts w:ascii="Times New Roman" w:hAnsi="Times New Roman" w:cs="Times New Roman"/>
        </w:rPr>
        <w:t>“unified service license</w:t>
      </w:r>
      <w:r w:rsidR="003C048D" w:rsidRPr="00544BAD">
        <w:rPr>
          <w:rFonts w:ascii="Times New Roman" w:hAnsi="Times New Roman" w:cs="Times New Roman"/>
        </w:rPr>
        <w:t>” regime was introduced. It was brought</w:t>
      </w:r>
      <w:r w:rsidR="004C0402" w:rsidRPr="00544BAD">
        <w:rPr>
          <w:rFonts w:ascii="Times New Roman" w:hAnsi="Times New Roman" w:cs="Times New Roman"/>
        </w:rPr>
        <w:t xml:space="preserve"> </w:t>
      </w:r>
      <w:r w:rsidR="003C048D" w:rsidRPr="00544BAD">
        <w:rPr>
          <w:rFonts w:ascii="Times New Roman" w:hAnsi="Times New Roman" w:cs="Times New Roman"/>
        </w:rPr>
        <w:t xml:space="preserve">out </w:t>
      </w:r>
      <w:r w:rsidR="004C0402" w:rsidRPr="00544BAD">
        <w:rPr>
          <w:rFonts w:ascii="Times New Roman" w:hAnsi="Times New Roman" w:cs="Times New Roman"/>
        </w:rPr>
        <w:t xml:space="preserve">as a </w:t>
      </w:r>
      <w:r w:rsidR="004C0402" w:rsidRPr="00544BAD">
        <w:rPr>
          <w:rStyle w:val="Strong"/>
          <w:rFonts w:ascii="Times New Roman" w:hAnsi="Times New Roman" w:cs="Times New Roman"/>
          <w:sz w:val="24"/>
        </w:rPr>
        <w:t>measure</w:t>
      </w:r>
      <w:r w:rsidR="004C0402" w:rsidRPr="00544BAD">
        <w:rPr>
          <w:rFonts w:ascii="Times New Roman" w:hAnsi="Times New Roman" w:cs="Times New Roman"/>
        </w:rPr>
        <w:t xml:space="preserve"> for migration of the current licensing regime into a </w:t>
      </w:r>
      <w:r w:rsidR="004C0402" w:rsidRPr="00544BAD">
        <w:rPr>
          <w:rStyle w:val="Strong"/>
          <w:rFonts w:ascii="Times New Roman" w:hAnsi="Times New Roman" w:cs="Times New Roman"/>
          <w:color w:val="000000"/>
          <w:sz w:val="24"/>
        </w:rPr>
        <w:t>unified</w:t>
      </w:r>
      <w:r w:rsidR="003C048D" w:rsidRPr="00544BAD">
        <w:rPr>
          <w:rFonts w:ascii="Times New Roman" w:hAnsi="Times New Roman" w:cs="Times New Roman"/>
        </w:rPr>
        <w:t xml:space="preserve"> licensing regime with the objective of creating</w:t>
      </w:r>
      <w:r w:rsidR="004C0402" w:rsidRPr="00544BAD">
        <w:rPr>
          <w:rFonts w:ascii="Times New Roman" w:hAnsi="Times New Roman" w:cs="Times New Roman"/>
        </w:rPr>
        <w:t xml:space="preserve"> a level playing field among the existing voice telephony operators licensed under different categories of licenses such as basic, mobile, rural etc.</w:t>
      </w:r>
    </w:p>
    <w:p w14:paraId="46AECC0B" w14:textId="77777777" w:rsidR="003F0E92" w:rsidRDefault="003F0E92" w:rsidP="00544BAD">
      <w:pPr>
        <w:pStyle w:val="ListParagraph"/>
        <w:shd w:val="clear" w:color="auto" w:fill="FFFFFF"/>
        <w:tabs>
          <w:tab w:val="left" w:pos="810"/>
        </w:tabs>
        <w:ind w:left="810"/>
        <w:contextualSpacing w:val="0"/>
        <w:rPr>
          <w:rFonts w:ascii="Times New Roman" w:hAnsi="Times New Roman" w:cs="Times New Roman"/>
        </w:rPr>
      </w:pPr>
    </w:p>
    <w:p w14:paraId="3AD69252" w14:textId="77777777" w:rsidR="006D1851" w:rsidRPr="00544BAD" w:rsidRDefault="006D1851" w:rsidP="00544BAD">
      <w:pPr>
        <w:pStyle w:val="ListParagraph"/>
        <w:shd w:val="clear" w:color="auto" w:fill="FFFFFF"/>
        <w:tabs>
          <w:tab w:val="left" w:pos="810"/>
        </w:tabs>
        <w:ind w:left="810"/>
        <w:contextualSpacing w:val="0"/>
        <w:rPr>
          <w:rFonts w:ascii="Times New Roman" w:hAnsi="Times New Roman" w:cs="Times New Roman"/>
        </w:rPr>
      </w:pPr>
    </w:p>
    <w:p w14:paraId="54B822D6" w14:textId="77777777" w:rsidR="009476CF" w:rsidRDefault="009476CF" w:rsidP="00544BAD">
      <w:pPr>
        <w:pStyle w:val="ListParagraph"/>
        <w:numPr>
          <w:ilvl w:val="0"/>
          <w:numId w:val="3"/>
        </w:numPr>
        <w:ind w:left="1170"/>
        <w:contextualSpacing w:val="0"/>
        <w:outlineLvl w:val="1"/>
        <w:rPr>
          <w:rFonts w:ascii="Times New Roman" w:hAnsi="Times New Roman" w:cs="Times New Roman"/>
          <w:b/>
        </w:rPr>
      </w:pPr>
      <w:bookmarkStart w:id="50" w:name="_Toc392520849"/>
      <w:r w:rsidRPr="00544BAD">
        <w:rPr>
          <w:rFonts w:ascii="Times New Roman" w:hAnsi="Times New Roman" w:cs="Times New Roman"/>
          <w:b/>
        </w:rPr>
        <w:t>AFGHANISTAN</w:t>
      </w:r>
      <w:bookmarkEnd w:id="50"/>
    </w:p>
    <w:p w14:paraId="371D5DC9" w14:textId="77777777" w:rsidR="006D1851" w:rsidRPr="00544BAD" w:rsidRDefault="006D1851" w:rsidP="006D1851">
      <w:pPr>
        <w:pStyle w:val="ListParagraph"/>
        <w:ind w:left="1170"/>
        <w:contextualSpacing w:val="0"/>
        <w:outlineLvl w:val="1"/>
        <w:rPr>
          <w:rFonts w:ascii="Times New Roman" w:hAnsi="Times New Roman" w:cs="Times New Roman"/>
          <w:b/>
        </w:rPr>
      </w:pPr>
    </w:p>
    <w:p w14:paraId="7CA3AD06" w14:textId="77777777" w:rsidR="009476CF" w:rsidRPr="00544BAD" w:rsidRDefault="00CB0080"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P</w:t>
      </w:r>
      <w:r w:rsidR="009476CF" w:rsidRPr="00544BAD">
        <w:rPr>
          <w:rFonts w:ascii="Times New Roman" w:hAnsi="Times New Roman" w:cs="Times New Roman"/>
        </w:rPr>
        <w:t xml:space="preserve">roper investment in telecom </w:t>
      </w:r>
      <w:r w:rsidR="009476CF" w:rsidRPr="00544BAD">
        <w:rPr>
          <w:rStyle w:val="Strong"/>
          <w:rFonts w:ascii="Times New Roman" w:hAnsi="Times New Roman" w:cs="Times New Roman"/>
          <w:color w:val="000000"/>
          <w:sz w:val="24"/>
        </w:rPr>
        <w:t>sector</w:t>
      </w:r>
      <w:r w:rsidR="009476CF" w:rsidRPr="00544BAD">
        <w:rPr>
          <w:rFonts w:ascii="Times New Roman" w:hAnsi="Times New Roman" w:cs="Times New Roman"/>
        </w:rPr>
        <w:t xml:space="preserve"> started when the </w:t>
      </w:r>
      <w:r w:rsidR="009476CF" w:rsidRPr="00544BAD">
        <w:rPr>
          <w:rStyle w:val="Strong"/>
          <w:rFonts w:ascii="Times New Roman" w:hAnsi="Times New Roman" w:cs="Times New Roman"/>
          <w:sz w:val="24"/>
        </w:rPr>
        <w:t>Interim</w:t>
      </w:r>
      <w:r w:rsidR="009476CF" w:rsidRPr="00544BAD">
        <w:rPr>
          <w:rFonts w:ascii="Times New Roman" w:hAnsi="Times New Roman" w:cs="Times New Roman"/>
        </w:rPr>
        <w:t xml:space="preserve"> Government was established in 2001.</w:t>
      </w:r>
      <w:r w:rsidRPr="00544BAD">
        <w:rPr>
          <w:rFonts w:ascii="Times New Roman" w:hAnsi="Times New Roman" w:cs="Times New Roman"/>
        </w:rPr>
        <w:t xml:space="preserve"> </w:t>
      </w:r>
      <w:r w:rsidR="009476CF" w:rsidRPr="00544BAD">
        <w:rPr>
          <w:rFonts w:ascii="Times New Roman" w:hAnsi="Times New Roman" w:cs="Times New Roman"/>
        </w:rPr>
        <w:t>In 2003, The Ministry of Communication</w:t>
      </w:r>
      <w:r w:rsidRPr="00544BAD">
        <w:rPr>
          <w:rFonts w:ascii="Times New Roman" w:hAnsi="Times New Roman" w:cs="Times New Roman"/>
        </w:rPr>
        <w:t xml:space="preserve"> (</w:t>
      </w:r>
      <w:proofErr w:type="spellStart"/>
      <w:r w:rsidRPr="00544BAD">
        <w:rPr>
          <w:rFonts w:ascii="Times New Roman" w:hAnsi="Times New Roman" w:cs="Times New Roman"/>
        </w:rPr>
        <w:t>MoC</w:t>
      </w:r>
      <w:proofErr w:type="spellEnd"/>
      <w:r w:rsidRPr="00544BAD">
        <w:rPr>
          <w:rFonts w:ascii="Times New Roman" w:hAnsi="Times New Roman" w:cs="Times New Roman"/>
        </w:rPr>
        <w:t>)</w:t>
      </w:r>
      <w:r w:rsidR="009476CF" w:rsidRPr="00544BAD">
        <w:rPr>
          <w:rFonts w:ascii="Times New Roman" w:hAnsi="Times New Roman" w:cs="Times New Roman"/>
        </w:rPr>
        <w:t xml:space="preserve"> issued 2 GSM licences to two operators which were funded by various International Development </w:t>
      </w:r>
      <w:r w:rsidR="009476CF" w:rsidRPr="00544BAD">
        <w:rPr>
          <w:rStyle w:val="Strong"/>
          <w:rFonts w:ascii="Times New Roman" w:hAnsi="Times New Roman" w:cs="Times New Roman"/>
          <w:color w:val="000000"/>
          <w:sz w:val="24"/>
        </w:rPr>
        <w:t>Agencies</w:t>
      </w:r>
      <w:r w:rsidR="009476CF" w:rsidRPr="00544BAD">
        <w:rPr>
          <w:rFonts w:ascii="Times New Roman" w:hAnsi="Times New Roman" w:cs="Times New Roman"/>
        </w:rPr>
        <w:t xml:space="preserve"> and Govt. Of </w:t>
      </w:r>
      <w:r w:rsidR="009476CF" w:rsidRPr="00544BAD">
        <w:rPr>
          <w:rStyle w:val="Strong"/>
          <w:rFonts w:ascii="Times New Roman" w:hAnsi="Times New Roman" w:cs="Times New Roman"/>
          <w:sz w:val="24"/>
        </w:rPr>
        <w:t>Afghanistan</w:t>
      </w:r>
      <w:r w:rsidR="009476CF" w:rsidRPr="00544BAD">
        <w:rPr>
          <w:rFonts w:ascii="Times New Roman" w:hAnsi="Times New Roman" w:cs="Times New Roman"/>
        </w:rPr>
        <w:t xml:space="preserve"> for $5 million each. One TSP operated under the brand name Roshan, a consortium led by Aga Khan Fund for Economic Development. The other TSP was Afghan Wireless Communication Company (AWCC), supported by Afghan Ministry of Communication. The </w:t>
      </w:r>
      <w:proofErr w:type="spellStart"/>
      <w:r w:rsidR="009476CF" w:rsidRPr="00544BAD">
        <w:rPr>
          <w:rFonts w:ascii="Times New Roman" w:hAnsi="Times New Roman" w:cs="Times New Roman"/>
        </w:rPr>
        <w:t>MoC</w:t>
      </w:r>
      <w:proofErr w:type="spellEnd"/>
      <w:r w:rsidR="009476CF" w:rsidRPr="00544BAD">
        <w:rPr>
          <w:rFonts w:ascii="Times New Roman" w:hAnsi="Times New Roman" w:cs="Times New Roman"/>
        </w:rPr>
        <w:t xml:space="preserve"> implemented a duopoly for GSM Mobile Services for a period of three years which means no other providers of GSM mobile telephony services would be allowed before 2006.</w:t>
      </w:r>
      <w:r w:rsidR="009476CF" w:rsidRPr="00544BAD">
        <w:rPr>
          <w:rFonts w:ascii="Times New Roman" w:hAnsi="Times New Roman" w:cs="Times New Roman"/>
          <w:vertAlign w:val="superscript"/>
        </w:rPr>
        <w:footnoteReference w:id="25"/>
      </w:r>
    </w:p>
    <w:p w14:paraId="2E31CA8C" w14:textId="77777777" w:rsidR="0096086D" w:rsidRPr="00544BAD" w:rsidRDefault="009476CF"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In 2005, as the infrastructure was improved several</w:t>
      </w:r>
      <w:r w:rsidR="00CB0080" w:rsidRPr="00544BAD">
        <w:rPr>
          <w:rFonts w:ascii="Times New Roman" w:hAnsi="Times New Roman" w:cs="Times New Roman"/>
        </w:rPr>
        <w:t>,</w:t>
      </w:r>
      <w:r w:rsidRPr="00544BAD">
        <w:rPr>
          <w:rFonts w:ascii="Times New Roman" w:hAnsi="Times New Roman" w:cs="Times New Roman"/>
        </w:rPr>
        <w:t xml:space="preserve"> companies shown interest in telecom sector of Afghanistan. So, </w:t>
      </w:r>
      <w:proofErr w:type="spellStart"/>
      <w:r w:rsidRPr="00544BAD">
        <w:rPr>
          <w:rFonts w:ascii="Times New Roman" w:hAnsi="Times New Roman" w:cs="Times New Roman"/>
        </w:rPr>
        <w:t>MoC</w:t>
      </w:r>
      <w:proofErr w:type="spellEnd"/>
      <w:r w:rsidRPr="00544BAD">
        <w:rPr>
          <w:rFonts w:ascii="Times New Roman" w:hAnsi="Times New Roman" w:cs="Times New Roman"/>
        </w:rPr>
        <w:t xml:space="preserve"> decided to auction its next 2 GSM licences. The auction was held in </w:t>
      </w:r>
      <w:proofErr w:type="spellStart"/>
      <w:r w:rsidRPr="00544BAD">
        <w:rPr>
          <w:rFonts w:ascii="Times New Roman" w:hAnsi="Times New Roman" w:cs="Times New Roman"/>
        </w:rPr>
        <w:t>mid 2005</w:t>
      </w:r>
      <w:proofErr w:type="spellEnd"/>
      <w:r w:rsidRPr="00544BAD">
        <w:rPr>
          <w:rFonts w:ascii="Times New Roman" w:hAnsi="Times New Roman" w:cs="Times New Roman"/>
        </w:rPr>
        <w:t xml:space="preserve"> and five non-incumbent operators participated in that auction. Among the participants, four were international. The GSM licence winners were </w:t>
      </w:r>
      <w:proofErr w:type="spellStart"/>
      <w:r w:rsidRPr="00544BAD">
        <w:rPr>
          <w:rFonts w:ascii="Times New Roman" w:hAnsi="Times New Roman" w:cs="Times New Roman"/>
        </w:rPr>
        <w:t>Areeba</w:t>
      </w:r>
      <w:proofErr w:type="spellEnd"/>
      <w:r w:rsidRPr="00544BAD">
        <w:rPr>
          <w:rFonts w:ascii="Times New Roman" w:hAnsi="Times New Roman" w:cs="Times New Roman"/>
        </w:rPr>
        <w:t xml:space="preserve"> Afghanistan Limited and Etisalat at a price of $40.1 million. These two licences were issued for 15 years and can be extendable to another 10 years under some certain conditions. </w:t>
      </w:r>
    </w:p>
    <w:p w14:paraId="47343101" w14:textId="77777777" w:rsidR="0096086D" w:rsidRPr="00544BAD" w:rsidRDefault="0096086D"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The Telecom Regulatory Authority of Afghanistan (ATRA) within the framework of the Ministry of Communications and Information Technology (MCIT) was established according to the Telecommunication Law in 2006. After its establishment, the power of providing licences was given to ATRA instead of </w:t>
      </w:r>
      <w:proofErr w:type="spellStart"/>
      <w:r w:rsidRPr="00544BAD">
        <w:rPr>
          <w:rFonts w:ascii="Times New Roman" w:hAnsi="Times New Roman" w:cs="Times New Roman"/>
        </w:rPr>
        <w:t>MoC</w:t>
      </w:r>
      <w:proofErr w:type="spellEnd"/>
      <w:r w:rsidRPr="00544BAD">
        <w:rPr>
          <w:rFonts w:ascii="Times New Roman" w:hAnsi="Times New Roman" w:cs="Times New Roman"/>
        </w:rPr>
        <w:t xml:space="preserve">. </w:t>
      </w:r>
    </w:p>
    <w:p w14:paraId="3848CC87" w14:textId="77777777" w:rsidR="009476CF" w:rsidRPr="00544BAD" w:rsidRDefault="009476CF"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One technology neutral </w:t>
      </w:r>
      <w:r w:rsidRPr="00544BAD">
        <w:rPr>
          <w:rStyle w:val="Strong"/>
          <w:rFonts w:ascii="Times New Roman" w:hAnsi="Times New Roman" w:cs="Times New Roman"/>
          <w:color w:val="000000"/>
          <w:sz w:val="24"/>
        </w:rPr>
        <w:t>license</w:t>
      </w:r>
      <w:r w:rsidRPr="00544BAD">
        <w:rPr>
          <w:rFonts w:ascii="Times New Roman" w:hAnsi="Times New Roman" w:cs="Times New Roman"/>
        </w:rPr>
        <w:t xml:space="preserve"> was issued </w:t>
      </w:r>
      <w:r w:rsidR="0096086D" w:rsidRPr="00544BAD">
        <w:rPr>
          <w:rFonts w:ascii="Times New Roman" w:hAnsi="Times New Roman" w:cs="Times New Roman"/>
        </w:rPr>
        <w:t xml:space="preserve">in 2006 by Telecom Regulatory Authority of Afghanistan (ATRA) </w:t>
      </w:r>
      <w:r w:rsidRPr="00544BAD">
        <w:rPr>
          <w:rFonts w:ascii="Times New Roman" w:hAnsi="Times New Roman" w:cs="Times New Roman"/>
        </w:rPr>
        <w:t xml:space="preserve">to Afghan Telecom, whose 100% stakeholder is </w:t>
      </w:r>
      <w:r w:rsidR="0096086D" w:rsidRPr="00544BAD">
        <w:rPr>
          <w:rFonts w:ascii="Times New Roman" w:hAnsi="Times New Roman" w:cs="Times New Roman"/>
        </w:rPr>
        <w:t>with Govt. o</w:t>
      </w:r>
      <w:r w:rsidRPr="00544BAD">
        <w:rPr>
          <w:rFonts w:ascii="Times New Roman" w:hAnsi="Times New Roman" w:cs="Times New Roman"/>
        </w:rPr>
        <w:t xml:space="preserve">f Afghanistan. By this licence Afghan Telecom was encouraged to roll out wireless local loop (WLL) service.   </w:t>
      </w:r>
    </w:p>
    <w:p w14:paraId="5BDB36BA" w14:textId="77777777" w:rsidR="009476CF" w:rsidRPr="00544BAD" w:rsidRDefault="009476CF"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lastRenderedPageBreak/>
        <w:t xml:space="preserve">Spectrum is provided bundled with the licence. But if that spectrum is not sufficient enough, the licensee can request to the concerned licensor for </w:t>
      </w:r>
      <w:r w:rsidRPr="00544BAD">
        <w:rPr>
          <w:rStyle w:val="Strong"/>
          <w:rFonts w:ascii="Times New Roman" w:hAnsi="Times New Roman" w:cs="Times New Roman"/>
          <w:color w:val="000000"/>
          <w:sz w:val="24"/>
        </w:rPr>
        <w:t>additional</w:t>
      </w:r>
      <w:r w:rsidRPr="00544BAD">
        <w:rPr>
          <w:rFonts w:ascii="Times New Roman" w:hAnsi="Times New Roman" w:cs="Times New Roman"/>
        </w:rPr>
        <w:t xml:space="preserve"> spectrum which can be granted or not depending on the licensor’s decision.</w:t>
      </w:r>
      <w:r w:rsidRPr="00544BAD">
        <w:rPr>
          <w:rFonts w:ascii="Times New Roman" w:hAnsi="Times New Roman" w:cs="Times New Roman"/>
          <w:vertAlign w:val="superscript"/>
        </w:rPr>
        <w:footnoteReference w:id="26"/>
      </w:r>
      <w:r w:rsidRPr="00544BAD">
        <w:rPr>
          <w:rFonts w:ascii="Times New Roman" w:hAnsi="Times New Roman" w:cs="Times New Roman"/>
        </w:rPr>
        <w:t xml:space="preserve"> </w:t>
      </w:r>
    </w:p>
    <w:p w14:paraId="03CF55B1" w14:textId="77777777" w:rsidR="009476CF" w:rsidRPr="00544BAD" w:rsidRDefault="009476CF"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In 2011, ATRA invited an international competitive tender for a single nationwide license for the provision of broadband mobile services (3G - higher releases) in the 2100 MHz band, by auction (with a reserve price) for a 10 MHz duplex spectrum resource</w:t>
      </w:r>
      <w:r w:rsidRPr="00544BAD">
        <w:rPr>
          <w:rFonts w:ascii="Times New Roman" w:hAnsi="Times New Roman" w:cs="Times New Roman"/>
          <w:vertAlign w:val="superscript"/>
        </w:rPr>
        <w:footnoteReference w:id="27"/>
      </w:r>
      <w:r w:rsidRPr="00544BAD">
        <w:rPr>
          <w:rFonts w:ascii="Times New Roman" w:hAnsi="Times New Roman" w:cs="Times New Roman"/>
        </w:rPr>
        <w:t xml:space="preserve">. As the auction was not successful, ATRA </w:t>
      </w:r>
      <w:r w:rsidRPr="00544BAD">
        <w:rPr>
          <w:rStyle w:val="Strong"/>
          <w:rFonts w:ascii="Times New Roman" w:hAnsi="Times New Roman" w:cs="Times New Roman"/>
          <w:sz w:val="24"/>
        </w:rPr>
        <w:t>decided</w:t>
      </w:r>
      <w:r w:rsidRPr="00544BAD">
        <w:rPr>
          <w:rFonts w:ascii="Times New Roman" w:hAnsi="Times New Roman" w:cs="Times New Roman"/>
        </w:rPr>
        <w:t xml:space="preserve"> to award 3G licences administratively. Three incumbent TSPs with GSM licences were awarded 3G licence at $25 million.  </w:t>
      </w:r>
    </w:p>
    <w:p w14:paraId="44170BCA" w14:textId="77777777" w:rsidR="009476CF" w:rsidRPr="00544BAD" w:rsidRDefault="0096086D" w:rsidP="00544BAD">
      <w:pPr>
        <w:pStyle w:val="ListParagraph"/>
        <w:shd w:val="clear" w:color="auto" w:fill="FFFFFF"/>
        <w:tabs>
          <w:tab w:val="left" w:pos="810"/>
        </w:tabs>
        <w:jc w:val="center"/>
        <w:rPr>
          <w:rFonts w:ascii="Times New Roman" w:hAnsi="Times New Roman" w:cs="Times New Roman"/>
          <w:b/>
          <w:szCs w:val="20"/>
        </w:rPr>
      </w:pPr>
      <w:r w:rsidRPr="00544BAD">
        <w:rPr>
          <w:rFonts w:ascii="Times New Roman" w:hAnsi="Times New Roman" w:cs="Times New Roman"/>
          <w:b/>
          <w:szCs w:val="20"/>
        </w:rPr>
        <w:t>T</w:t>
      </w:r>
      <w:r w:rsidR="009476CF" w:rsidRPr="00544BAD">
        <w:rPr>
          <w:rFonts w:ascii="Times New Roman" w:hAnsi="Times New Roman" w:cs="Times New Roman"/>
          <w:b/>
          <w:szCs w:val="20"/>
        </w:rPr>
        <w:t>able 4</w:t>
      </w:r>
      <w:r w:rsidR="00E24C50" w:rsidRPr="00544BAD">
        <w:rPr>
          <w:rFonts w:ascii="Times New Roman" w:hAnsi="Times New Roman" w:cs="Times New Roman"/>
          <w:b/>
          <w:szCs w:val="20"/>
        </w:rPr>
        <w:t>.9</w:t>
      </w:r>
    </w:p>
    <w:p w14:paraId="432C2FD5" w14:textId="77777777" w:rsidR="009476CF" w:rsidRPr="00544BAD" w:rsidRDefault="009476CF" w:rsidP="00544BAD">
      <w:pPr>
        <w:pStyle w:val="ListParagraph"/>
        <w:shd w:val="clear" w:color="auto" w:fill="FFFFFF"/>
        <w:tabs>
          <w:tab w:val="left" w:pos="810"/>
        </w:tabs>
        <w:jc w:val="center"/>
        <w:rPr>
          <w:rFonts w:ascii="Times New Roman" w:hAnsi="Times New Roman" w:cs="Times New Roman"/>
          <w:b/>
          <w:szCs w:val="20"/>
        </w:rPr>
      </w:pPr>
      <w:r w:rsidRPr="00544BAD">
        <w:rPr>
          <w:rFonts w:ascii="Times New Roman" w:hAnsi="Times New Roman" w:cs="Times New Roman"/>
          <w:b/>
          <w:szCs w:val="20"/>
        </w:rPr>
        <w:t>Mobile Cellular licence (GSM / CDMA):</w:t>
      </w:r>
    </w:p>
    <w:p w14:paraId="1133C3FE" w14:textId="77777777" w:rsidR="009476CF" w:rsidRPr="00544BAD" w:rsidRDefault="009476CF" w:rsidP="00544BAD">
      <w:pPr>
        <w:pStyle w:val="ListParagraph"/>
        <w:shd w:val="clear" w:color="auto" w:fill="FFFFFF"/>
        <w:tabs>
          <w:tab w:val="left" w:pos="810"/>
        </w:tabs>
        <w:jc w:val="center"/>
        <w:rPr>
          <w:rFonts w:ascii="Times New Roman" w:hAnsi="Times New Roman" w:cs="Times New Roman"/>
          <w:b/>
          <w:szCs w:val="20"/>
        </w:rPr>
      </w:pPr>
    </w:p>
    <w:tbl>
      <w:tblPr>
        <w:tblStyle w:val="TableGrid"/>
        <w:tblW w:w="9630" w:type="dxa"/>
        <w:tblInd w:w="198" w:type="dxa"/>
        <w:tblLayout w:type="fixed"/>
        <w:tblLook w:val="04A0" w:firstRow="1" w:lastRow="0" w:firstColumn="1" w:lastColumn="0" w:noHBand="0" w:noVBand="1"/>
      </w:tblPr>
      <w:tblGrid>
        <w:gridCol w:w="1350"/>
        <w:gridCol w:w="1890"/>
        <w:gridCol w:w="1440"/>
        <w:gridCol w:w="1080"/>
        <w:gridCol w:w="1170"/>
        <w:gridCol w:w="1350"/>
        <w:gridCol w:w="1350"/>
      </w:tblGrid>
      <w:tr w:rsidR="009476CF" w:rsidRPr="00544BAD" w14:paraId="3F92A23B" w14:textId="77777777" w:rsidTr="009B6ABB">
        <w:tc>
          <w:tcPr>
            <w:tcW w:w="1350" w:type="dxa"/>
          </w:tcPr>
          <w:p w14:paraId="09F290F0" w14:textId="77777777" w:rsidR="009476CF" w:rsidRPr="00544BAD" w:rsidRDefault="009476CF" w:rsidP="00544BAD">
            <w:pPr>
              <w:pStyle w:val="ListParagraph"/>
              <w:tabs>
                <w:tab w:val="left" w:pos="810"/>
              </w:tabs>
              <w:ind w:left="0"/>
              <w:rPr>
                <w:rFonts w:ascii="Times New Roman" w:hAnsi="Times New Roman" w:cs="Times New Roman"/>
                <w:b/>
                <w:sz w:val="20"/>
                <w:szCs w:val="22"/>
              </w:rPr>
            </w:pPr>
            <w:r w:rsidRPr="00544BAD">
              <w:rPr>
                <w:rFonts w:ascii="Times New Roman" w:hAnsi="Times New Roman" w:cs="Times New Roman"/>
                <w:b/>
                <w:sz w:val="20"/>
                <w:szCs w:val="22"/>
              </w:rPr>
              <w:t>Licensee</w:t>
            </w:r>
          </w:p>
        </w:tc>
        <w:tc>
          <w:tcPr>
            <w:tcW w:w="1890" w:type="dxa"/>
          </w:tcPr>
          <w:p w14:paraId="39AEFA5D" w14:textId="77777777" w:rsidR="009476CF" w:rsidRPr="00544BAD" w:rsidRDefault="009476CF" w:rsidP="00544BAD">
            <w:pPr>
              <w:pStyle w:val="ListParagraph"/>
              <w:ind w:left="0"/>
              <w:rPr>
                <w:rFonts w:ascii="Times New Roman" w:hAnsi="Times New Roman" w:cs="Times New Roman"/>
                <w:b/>
                <w:sz w:val="20"/>
                <w:szCs w:val="22"/>
              </w:rPr>
            </w:pPr>
            <w:r w:rsidRPr="00544BAD">
              <w:rPr>
                <w:rFonts w:ascii="Times New Roman" w:hAnsi="Times New Roman" w:cs="Times New Roman"/>
                <w:b/>
                <w:sz w:val="20"/>
                <w:szCs w:val="22"/>
              </w:rPr>
              <w:t>Issuance of license</w:t>
            </w:r>
          </w:p>
        </w:tc>
        <w:tc>
          <w:tcPr>
            <w:tcW w:w="1440" w:type="dxa"/>
          </w:tcPr>
          <w:p w14:paraId="08C79DF3" w14:textId="77777777" w:rsidR="009476CF" w:rsidRPr="00544BAD" w:rsidRDefault="009476CF" w:rsidP="00544BAD">
            <w:pPr>
              <w:pStyle w:val="ListParagraph"/>
              <w:tabs>
                <w:tab w:val="left" w:pos="810"/>
              </w:tabs>
              <w:ind w:left="0"/>
              <w:rPr>
                <w:rFonts w:ascii="Times New Roman" w:hAnsi="Times New Roman" w:cs="Times New Roman"/>
                <w:b/>
                <w:sz w:val="20"/>
                <w:szCs w:val="22"/>
              </w:rPr>
            </w:pPr>
            <w:r w:rsidRPr="00544BAD">
              <w:rPr>
                <w:rFonts w:ascii="Times New Roman" w:hAnsi="Times New Roman" w:cs="Times New Roman"/>
                <w:b/>
                <w:sz w:val="20"/>
                <w:szCs w:val="22"/>
              </w:rPr>
              <w:t>Technology specified in licence</w:t>
            </w:r>
          </w:p>
        </w:tc>
        <w:tc>
          <w:tcPr>
            <w:tcW w:w="1080" w:type="dxa"/>
          </w:tcPr>
          <w:p w14:paraId="6D0336C9" w14:textId="77777777" w:rsidR="009476CF" w:rsidRPr="00544BAD" w:rsidRDefault="009476CF" w:rsidP="00544BAD">
            <w:pPr>
              <w:pStyle w:val="ListParagraph"/>
              <w:tabs>
                <w:tab w:val="left" w:pos="810"/>
              </w:tabs>
              <w:ind w:left="0"/>
              <w:rPr>
                <w:rFonts w:ascii="Times New Roman" w:hAnsi="Times New Roman" w:cs="Times New Roman"/>
                <w:b/>
                <w:sz w:val="20"/>
                <w:szCs w:val="22"/>
              </w:rPr>
            </w:pPr>
            <w:r w:rsidRPr="00544BAD">
              <w:rPr>
                <w:rFonts w:ascii="Times New Roman" w:hAnsi="Times New Roman" w:cs="Times New Roman"/>
                <w:b/>
                <w:sz w:val="20"/>
                <w:szCs w:val="22"/>
              </w:rPr>
              <w:t>Expiry of license</w:t>
            </w:r>
          </w:p>
        </w:tc>
        <w:tc>
          <w:tcPr>
            <w:tcW w:w="1170" w:type="dxa"/>
          </w:tcPr>
          <w:p w14:paraId="2F59B01C" w14:textId="77777777" w:rsidR="009476CF" w:rsidRPr="00544BAD" w:rsidRDefault="009476CF" w:rsidP="00544BAD">
            <w:pPr>
              <w:pStyle w:val="ListParagraph"/>
              <w:tabs>
                <w:tab w:val="left" w:pos="810"/>
              </w:tabs>
              <w:ind w:left="0"/>
              <w:rPr>
                <w:rFonts w:ascii="Times New Roman" w:hAnsi="Times New Roman" w:cs="Times New Roman"/>
                <w:b/>
                <w:sz w:val="20"/>
                <w:szCs w:val="22"/>
              </w:rPr>
            </w:pPr>
            <w:r w:rsidRPr="00544BAD">
              <w:rPr>
                <w:rFonts w:ascii="Times New Roman" w:hAnsi="Times New Roman" w:cs="Times New Roman"/>
                <w:b/>
                <w:sz w:val="20"/>
                <w:szCs w:val="22"/>
              </w:rPr>
              <w:t xml:space="preserve">Spectrum band </w:t>
            </w:r>
          </w:p>
        </w:tc>
        <w:tc>
          <w:tcPr>
            <w:tcW w:w="1350" w:type="dxa"/>
          </w:tcPr>
          <w:p w14:paraId="1EC5FC03" w14:textId="77777777" w:rsidR="009476CF" w:rsidRPr="00544BAD" w:rsidRDefault="009476CF" w:rsidP="00544BAD">
            <w:pPr>
              <w:pStyle w:val="ListParagraph"/>
              <w:tabs>
                <w:tab w:val="left" w:pos="810"/>
              </w:tabs>
              <w:ind w:left="0"/>
              <w:rPr>
                <w:rFonts w:ascii="Times New Roman" w:hAnsi="Times New Roman" w:cs="Times New Roman"/>
                <w:b/>
                <w:sz w:val="20"/>
                <w:szCs w:val="22"/>
              </w:rPr>
            </w:pPr>
            <w:r w:rsidRPr="00544BAD">
              <w:rPr>
                <w:rFonts w:ascii="Times New Roman" w:hAnsi="Times New Roman" w:cs="Times New Roman"/>
                <w:b/>
                <w:sz w:val="20"/>
                <w:szCs w:val="22"/>
              </w:rPr>
              <w:t>Uplink</w:t>
            </w:r>
            <w:r w:rsidRPr="00544BAD">
              <w:rPr>
                <w:rFonts w:ascii="Times New Roman" w:hAnsi="Times New Roman" w:cs="Times New Roman"/>
                <w:sz w:val="20"/>
                <w:szCs w:val="22"/>
                <w:vertAlign w:val="superscript"/>
              </w:rPr>
              <w:footnoteReference w:id="28"/>
            </w:r>
            <w:r w:rsidRPr="00544BAD">
              <w:rPr>
                <w:rFonts w:ascii="Times New Roman" w:hAnsi="Times New Roman" w:cs="Times New Roman"/>
                <w:b/>
                <w:sz w:val="20"/>
                <w:szCs w:val="22"/>
              </w:rPr>
              <w:t xml:space="preserve"> (MHz)</w:t>
            </w:r>
          </w:p>
        </w:tc>
        <w:tc>
          <w:tcPr>
            <w:tcW w:w="1350" w:type="dxa"/>
          </w:tcPr>
          <w:p w14:paraId="2C61D0C3" w14:textId="77777777" w:rsidR="009476CF" w:rsidRPr="00544BAD" w:rsidRDefault="009476CF" w:rsidP="00544BAD">
            <w:pPr>
              <w:pStyle w:val="ListParagraph"/>
              <w:tabs>
                <w:tab w:val="left" w:pos="810"/>
              </w:tabs>
              <w:ind w:left="0"/>
              <w:rPr>
                <w:rFonts w:ascii="Times New Roman" w:hAnsi="Times New Roman" w:cs="Times New Roman"/>
                <w:b/>
                <w:sz w:val="20"/>
                <w:szCs w:val="22"/>
              </w:rPr>
            </w:pPr>
            <w:r w:rsidRPr="00544BAD">
              <w:rPr>
                <w:rFonts w:ascii="Times New Roman" w:hAnsi="Times New Roman" w:cs="Times New Roman"/>
                <w:b/>
                <w:sz w:val="20"/>
                <w:szCs w:val="22"/>
              </w:rPr>
              <w:t>Downlink (MHz)</w:t>
            </w:r>
          </w:p>
        </w:tc>
      </w:tr>
      <w:tr w:rsidR="009476CF" w:rsidRPr="00544BAD" w14:paraId="793CC3F8" w14:textId="77777777" w:rsidTr="009B6ABB">
        <w:trPr>
          <w:trHeight w:val="557"/>
        </w:trPr>
        <w:tc>
          <w:tcPr>
            <w:tcW w:w="1350" w:type="dxa"/>
            <w:vMerge w:val="restart"/>
          </w:tcPr>
          <w:p w14:paraId="77667FA8"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AWCC</w:t>
            </w:r>
          </w:p>
        </w:tc>
        <w:tc>
          <w:tcPr>
            <w:tcW w:w="1890" w:type="dxa"/>
            <w:vMerge w:val="restart"/>
          </w:tcPr>
          <w:p w14:paraId="323C4226"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Awarded Administratively in 2003 at $5 million</w:t>
            </w:r>
          </w:p>
        </w:tc>
        <w:tc>
          <w:tcPr>
            <w:tcW w:w="1440" w:type="dxa"/>
            <w:vMerge w:val="restart"/>
          </w:tcPr>
          <w:p w14:paraId="4CC277DB"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 xml:space="preserve"> GSM</w:t>
            </w:r>
          </w:p>
        </w:tc>
        <w:tc>
          <w:tcPr>
            <w:tcW w:w="1080" w:type="dxa"/>
            <w:vMerge w:val="restart"/>
          </w:tcPr>
          <w:p w14:paraId="5B7CF468"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2018</w:t>
            </w:r>
          </w:p>
        </w:tc>
        <w:tc>
          <w:tcPr>
            <w:tcW w:w="1170" w:type="dxa"/>
          </w:tcPr>
          <w:p w14:paraId="63B9308A"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P-GSM 900</w:t>
            </w:r>
          </w:p>
        </w:tc>
        <w:tc>
          <w:tcPr>
            <w:tcW w:w="1350" w:type="dxa"/>
          </w:tcPr>
          <w:p w14:paraId="52881A83"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 xml:space="preserve">829.2-898.0 </w:t>
            </w:r>
          </w:p>
        </w:tc>
        <w:tc>
          <w:tcPr>
            <w:tcW w:w="1350" w:type="dxa"/>
          </w:tcPr>
          <w:p w14:paraId="4A6E0182"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935.2-943</w:t>
            </w:r>
          </w:p>
        </w:tc>
      </w:tr>
      <w:tr w:rsidR="009476CF" w:rsidRPr="00544BAD" w14:paraId="142D62F4" w14:textId="77777777" w:rsidTr="009B6ABB">
        <w:trPr>
          <w:trHeight w:val="530"/>
        </w:trPr>
        <w:tc>
          <w:tcPr>
            <w:tcW w:w="1350" w:type="dxa"/>
            <w:vMerge/>
          </w:tcPr>
          <w:p w14:paraId="2B3708F1"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890" w:type="dxa"/>
            <w:vMerge/>
          </w:tcPr>
          <w:p w14:paraId="795EC529"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440" w:type="dxa"/>
            <w:vMerge/>
          </w:tcPr>
          <w:p w14:paraId="43BEBE44"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080" w:type="dxa"/>
            <w:vMerge/>
          </w:tcPr>
          <w:p w14:paraId="079600A9"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170" w:type="dxa"/>
          </w:tcPr>
          <w:p w14:paraId="20A41196"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GSM 1800</w:t>
            </w:r>
          </w:p>
        </w:tc>
        <w:tc>
          <w:tcPr>
            <w:tcW w:w="1350" w:type="dxa"/>
          </w:tcPr>
          <w:p w14:paraId="51437830"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 xml:space="preserve">1730.2-1736 </w:t>
            </w:r>
          </w:p>
        </w:tc>
        <w:tc>
          <w:tcPr>
            <w:tcW w:w="1350" w:type="dxa"/>
          </w:tcPr>
          <w:p w14:paraId="2466BB55"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1825.2-1831</w:t>
            </w:r>
          </w:p>
        </w:tc>
      </w:tr>
      <w:tr w:rsidR="009476CF" w:rsidRPr="00544BAD" w14:paraId="24169AF4" w14:textId="77777777" w:rsidTr="009B6ABB">
        <w:trPr>
          <w:trHeight w:val="494"/>
        </w:trPr>
        <w:tc>
          <w:tcPr>
            <w:tcW w:w="1350" w:type="dxa"/>
            <w:vMerge/>
          </w:tcPr>
          <w:p w14:paraId="2C39F186"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890" w:type="dxa"/>
          </w:tcPr>
          <w:p w14:paraId="45F37513"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Administratively in 2012 at $25 million</w:t>
            </w:r>
          </w:p>
        </w:tc>
        <w:tc>
          <w:tcPr>
            <w:tcW w:w="1440" w:type="dxa"/>
          </w:tcPr>
          <w:p w14:paraId="27DF3A1D"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3G</w:t>
            </w:r>
          </w:p>
        </w:tc>
        <w:tc>
          <w:tcPr>
            <w:tcW w:w="1080" w:type="dxa"/>
          </w:tcPr>
          <w:p w14:paraId="39C526B4"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NA</w:t>
            </w:r>
          </w:p>
        </w:tc>
        <w:tc>
          <w:tcPr>
            <w:tcW w:w="1170" w:type="dxa"/>
          </w:tcPr>
          <w:p w14:paraId="5B6A9BC2"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2100</w:t>
            </w:r>
          </w:p>
        </w:tc>
        <w:tc>
          <w:tcPr>
            <w:tcW w:w="1350" w:type="dxa"/>
          </w:tcPr>
          <w:p w14:paraId="23E64F8C"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350" w:type="dxa"/>
          </w:tcPr>
          <w:p w14:paraId="5586812E"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r>
      <w:tr w:rsidR="009476CF" w:rsidRPr="00544BAD" w14:paraId="1AEBB1EC" w14:textId="77777777" w:rsidTr="009B6ABB">
        <w:trPr>
          <w:trHeight w:val="548"/>
        </w:trPr>
        <w:tc>
          <w:tcPr>
            <w:tcW w:w="1350" w:type="dxa"/>
            <w:vMerge w:val="restart"/>
          </w:tcPr>
          <w:p w14:paraId="124342EF"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Roshan</w:t>
            </w:r>
          </w:p>
        </w:tc>
        <w:tc>
          <w:tcPr>
            <w:tcW w:w="1890" w:type="dxa"/>
            <w:vMerge w:val="restart"/>
          </w:tcPr>
          <w:p w14:paraId="396B7875"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Awarded Administratively in 2003 at $5 million</w:t>
            </w:r>
          </w:p>
        </w:tc>
        <w:tc>
          <w:tcPr>
            <w:tcW w:w="1440" w:type="dxa"/>
            <w:vMerge w:val="restart"/>
          </w:tcPr>
          <w:p w14:paraId="6AF8EBBB"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 xml:space="preserve"> GSM</w:t>
            </w:r>
          </w:p>
        </w:tc>
        <w:tc>
          <w:tcPr>
            <w:tcW w:w="1080" w:type="dxa"/>
            <w:vMerge w:val="restart"/>
          </w:tcPr>
          <w:p w14:paraId="6A784CDB"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2018</w:t>
            </w:r>
          </w:p>
        </w:tc>
        <w:tc>
          <w:tcPr>
            <w:tcW w:w="1170" w:type="dxa"/>
          </w:tcPr>
          <w:p w14:paraId="24296B5D"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P-GSM 900</w:t>
            </w:r>
          </w:p>
        </w:tc>
        <w:tc>
          <w:tcPr>
            <w:tcW w:w="1350" w:type="dxa"/>
          </w:tcPr>
          <w:p w14:paraId="6408A7A6"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898.4-906.2</w:t>
            </w:r>
          </w:p>
        </w:tc>
        <w:tc>
          <w:tcPr>
            <w:tcW w:w="1350" w:type="dxa"/>
          </w:tcPr>
          <w:p w14:paraId="3B14757B"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934-951.2</w:t>
            </w:r>
          </w:p>
        </w:tc>
      </w:tr>
      <w:tr w:rsidR="009476CF" w:rsidRPr="00544BAD" w14:paraId="1DA4CF62" w14:textId="77777777" w:rsidTr="009B6ABB">
        <w:trPr>
          <w:trHeight w:val="530"/>
        </w:trPr>
        <w:tc>
          <w:tcPr>
            <w:tcW w:w="1350" w:type="dxa"/>
            <w:vMerge/>
          </w:tcPr>
          <w:p w14:paraId="5F157416"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890" w:type="dxa"/>
            <w:vMerge/>
          </w:tcPr>
          <w:p w14:paraId="55136986"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440" w:type="dxa"/>
            <w:vMerge/>
          </w:tcPr>
          <w:p w14:paraId="64C42B58"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080" w:type="dxa"/>
            <w:vMerge/>
          </w:tcPr>
          <w:p w14:paraId="54BFBDDD"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170" w:type="dxa"/>
          </w:tcPr>
          <w:p w14:paraId="5AE39A87"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GSM 1800</w:t>
            </w:r>
          </w:p>
        </w:tc>
        <w:tc>
          <w:tcPr>
            <w:tcW w:w="1350" w:type="dxa"/>
          </w:tcPr>
          <w:p w14:paraId="68AC25AD"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 xml:space="preserve">1742.6-1748.4 </w:t>
            </w:r>
          </w:p>
        </w:tc>
        <w:tc>
          <w:tcPr>
            <w:tcW w:w="1350" w:type="dxa"/>
          </w:tcPr>
          <w:p w14:paraId="2F2E489F"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1837.6-1843.4</w:t>
            </w:r>
          </w:p>
        </w:tc>
      </w:tr>
      <w:tr w:rsidR="009476CF" w:rsidRPr="00544BAD" w14:paraId="2FFB606D" w14:textId="77777777" w:rsidTr="009B6ABB">
        <w:trPr>
          <w:trHeight w:val="710"/>
        </w:trPr>
        <w:tc>
          <w:tcPr>
            <w:tcW w:w="1350" w:type="dxa"/>
            <w:vMerge/>
          </w:tcPr>
          <w:p w14:paraId="56B4B15A"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890" w:type="dxa"/>
          </w:tcPr>
          <w:p w14:paraId="6D049FDC"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Administratively in 2012 at $25 million</w:t>
            </w:r>
          </w:p>
        </w:tc>
        <w:tc>
          <w:tcPr>
            <w:tcW w:w="1440" w:type="dxa"/>
          </w:tcPr>
          <w:p w14:paraId="6575B6C7"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3G</w:t>
            </w:r>
          </w:p>
        </w:tc>
        <w:tc>
          <w:tcPr>
            <w:tcW w:w="1080" w:type="dxa"/>
          </w:tcPr>
          <w:p w14:paraId="6FF1D3DF"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NA</w:t>
            </w:r>
          </w:p>
        </w:tc>
        <w:tc>
          <w:tcPr>
            <w:tcW w:w="1170" w:type="dxa"/>
          </w:tcPr>
          <w:p w14:paraId="2B59FB36"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2100</w:t>
            </w:r>
          </w:p>
        </w:tc>
        <w:tc>
          <w:tcPr>
            <w:tcW w:w="1350" w:type="dxa"/>
          </w:tcPr>
          <w:p w14:paraId="3607215B"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350" w:type="dxa"/>
          </w:tcPr>
          <w:p w14:paraId="4A9778A0"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r>
      <w:tr w:rsidR="009476CF" w:rsidRPr="00544BAD" w14:paraId="0841B5C6" w14:textId="77777777" w:rsidTr="009B6ABB">
        <w:trPr>
          <w:trHeight w:val="530"/>
        </w:trPr>
        <w:tc>
          <w:tcPr>
            <w:tcW w:w="1350" w:type="dxa"/>
            <w:vMerge w:val="restart"/>
          </w:tcPr>
          <w:p w14:paraId="59AF0851"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MTN (</w:t>
            </w:r>
            <w:proofErr w:type="spellStart"/>
            <w:r w:rsidRPr="00544BAD">
              <w:rPr>
                <w:rFonts w:ascii="Times New Roman" w:hAnsi="Times New Roman" w:cs="Times New Roman"/>
                <w:sz w:val="20"/>
                <w:szCs w:val="22"/>
              </w:rPr>
              <w:t>Areeba</w:t>
            </w:r>
            <w:proofErr w:type="spellEnd"/>
            <w:r w:rsidRPr="00544BAD">
              <w:rPr>
                <w:rFonts w:ascii="Times New Roman" w:hAnsi="Times New Roman" w:cs="Times New Roman"/>
                <w:sz w:val="20"/>
                <w:szCs w:val="22"/>
              </w:rPr>
              <w:t xml:space="preserve">) </w:t>
            </w:r>
          </w:p>
        </w:tc>
        <w:tc>
          <w:tcPr>
            <w:tcW w:w="1890" w:type="dxa"/>
            <w:vMerge w:val="restart"/>
          </w:tcPr>
          <w:p w14:paraId="2ADEF9A6"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Awarded by auction in 2005 at $40.1 million</w:t>
            </w:r>
          </w:p>
        </w:tc>
        <w:tc>
          <w:tcPr>
            <w:tcW w:w="1440" w:type="dxa"/>
            <w:vMerge w:val="restart"/>
          </w:tcPr>
          <w:p w14:paraId="471C1033"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 xml:space="preserve"> GSM</w:t>
            </w:r>
          </w:p>
        </w:tc>
        <w:tc>
          <w:tcPr>
            <w:tcW w:w="1080" w:type="dxa"/>
            <w:vMerge w:val="restart"/>
          </w:tcPr>
          <w:p w14:paraId="1AA64587"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2020</w:t>
            </w:r>
          </w:p>
        </w:tc>
        <w:tc>
          <w:tcPr>
            <w:tcW w:w="1170" w:type="dxa"/>
          </w:tcPr>
          <w:p w14:paraId="77C60D14"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P-GSM 900</w:t>
            </w:r>
          </w:p>
        </w:tc>
        <w:tc>
          <w:tcPr>
            <w:tcW w:w="1350" w:type="dxa"/>
          </w:tcPr>
          <w:p w14:paraId="03F0AB96"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906.6-910.6</w:t>
            </w:r>
          </w:p>
        </w:tc>
        <w:tc>
          <w:tcPr>
            <w:tcW w:w="1350" w:type="dxa"/>
          </w:tcPr>
          <w:p w14:paraId="42F33B96"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951.6-955.6</w:t>
            </w:r>
          </w:p>
        </w:tc>
      </w:tr>
      <w:tr w:rsidR="009476CF" w:rsidRPr="00544BAD" w14:paraId="1614DB7A" w14:textId="77777777" w:rsidTr="009B6ABB">
        <w:trPr>
          <w:trHeight w:val="530"/>
        </w:trPr>
        <w:tc>
          <w:tcPr>
            <w:tcW w:w="1350" w:type="dxa"/>
            <w:vMerge/>
          </w:tcPr>
          <w:p w14:paraId="5BE71CF5"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890" w:type="dxa"/>
            <w:vMerge/>
          </w:tcPr>
          <w:p w14:paraId="4C4ECD67"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440" w:type="dxa"/>
            <w:vMerge/>
          </w:tcPr>
          <w:p w14:paraId="062ABF90"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080" w:type="dxa"/>
            <w:vMerge/>
          </w:tcPr>
          <w:p w14:paraId="3103B44E"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170" w:type="dxa"/>
          </w:tcPr>
          <w:p w14:paraId="7628E8A1"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GSM 1800</w:t>
            </w:r>
          </w:p>
        </w:tc>
        <w:tc>
          <w:tcPr>
            <w:tcW w:w="1350" w:type="dxa"/>
          </w:tcPr>
          <w:p w14:paraId="1A714F98"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1710.2-1719.8</w:t>
            </w:r>
          </w:p>
        </w:tc>
        <w:tc>
          <w:tcPr>
            <w:tcW w:w="1350" w:type="dxa"/>
          </w:tcPr>
          <w:p w14:paraId="08072B4D"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1805.2-1814.8</w:t>
            </w:r>
          </w:p>
        </w:tc>
      </w:tr>
      <w:tr w:rsidR="009476CF" w:rsidRPr="00544BAD" w14:paraId="460C2586" w14:textId="77777777" w:rsidTr="009B6ABB">
        <w:trPr>
          <w:trHeight w:val="710"/>
        </w:trPr>
        <w:tc>
          <w:tcPr>
            <w:tcW w:w="1350" w:type="dxa"/>
            <w:vMerge/>
          </w:tcPr>
          <w:p w14:paraId="39349B22"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890" w:type="dxa"/>
          </w:tcPr>
          <w:p w14:paraId="32302997"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Administratively in 2012 at $25 million</w:t>
            </w:r>
          </w:p>
        </w:tc>
        <w:tc>
          <w:tcPr>
            <w:tcW w:w="1440" w:type="dxa"/>
          </w:tcPr>
          <w:p w14:paraId="7CB84F35"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3G</w:t>
            </w:r>
          </w:p>
        </w:tc>
        <w:tc>
          <w:tcPr>
            <w:tcW w:w="1080" w:type="dxa"/>
          </w:tcPr>
          <w:p w14:paraId="45C39DCA"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NA</w:t>
            </w:r>
          </w:p>
        </w:tc>
        <w:tc>
          <w:tcPr>
            <w:tcW w:w="1170" w:type="dxa"/>
          </w:tcPr>
          <w:p w14:paraId="7C8919D5"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2100</w:t>
            </w:r>
          </w:p>
        </w:tc>
        <w:tc>
          <w:tcPr>
            <w:tcW w:w="1350" w:type="dxa"/>
          </w:tcPr>
          <w:p w14:paraId="32B0FD36"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350" w:type="dxa"/>
          </w:tcPr>
          <w:p w14:paraId="4AEECBC5"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r>
      <w:tr w:rsidR="009476CF" w:rsidRPr="00544BAD" w14:paraId="7093C1FE" w14:textId="77777777" w:rsidTr="009B6ABB">
        <w:trPr>
          <w:trHeight w:val="719"/>
        </w:trPr>
        <w:tc>
          <w:tcPr>
            <w:tcW w:w="1350" w:type="dxa"/>
            <w:vMerge w:val="restart"/>
          </w:tcPr>
          <w:p w14:paraId="5B08612A"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Etisalat</w:t>
            </w:r>
          </w:p>
        </w:tc>
        <w:tc>
          <w:tcPr>
            <w:tcW w:w="1890" w:type="dxa"/>
            <w:vMerge w:val="restart"/>
          </w:tcPr>
          <w:p w14:paraId="6B848024"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Awarded by auction in 2006 at $40.1 million</w:t>
            </w:r>
          </w:p>
        </w:tc>
        <w:tc>
          <w:tcPr>
            <w:tcW w:w="1440" w:type="dxa"/>
            <w:vMerge w:val="restart"/>
          </w:tcPr>
          <w:p w14:paraId="5534D6E5"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 xml:space="preserve"> GSM</w:t>
            </w:r>
          </w:p>
        </w:tc>
        <w:tc>
          <w:tcPr>
            <w:tcW w:w="1080" w:type="dxa"/>
            <w:vMerge w:val="restart"/>
          </w:tcPr>
          <w:p w14:paraId="6724E5BB"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2021</w:t>
            </w:r>
          </w:p>
        </w:tc>
        <w:tc>
          <w:tcPr>
            <w:tcW w:w="1170" w:type="dxa"/>
          </w:tcPr>
          <w:p w14:paraId="0D8E2F46"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P-GSM 900</w:t>
            </w:r>
          </w:p>
        </w:tc>
        <w:tc>
          <w:tcPr>
            <w:tcW w:w="1350" w:type="dxa"/>
          </w:tcPr>
          <w:p w14:paraId="22B838F8"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 xml:space="preserve">911-915 </w:t>
            </w:r>
          </w:p>
        </w:tc>
        <w:tc>
          <w:tcPr>
            <w:tcW w:w="1350" w:type="dxa"/>
          </w:tcPr>
          <w:p w14:paraId="106E3FD7"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956-959.8</w:t>
            </w:r>
          </w:p>
        </w:tc>
      </w:tr>
      <w:tr w:rsidR="009476CF" w:rsidRPr="00544BAD" w14:paraId="0FB35D51" w14:textId="77777777" w:rsidTr="009B6ABB">
        <w:trPr>
          <w:trHeight w:val="440"/>
        </w:trPr>
        <w:tc>
          <w:tcPr>
            <w:tcW w:w="1350" w:type="dxa"/>
            <w:vMerge/>
          </w:tcPr>
          <w:p w14:paraId="6F861186"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890" w:type="dxa"/>
            <w:vMerge/>
          </w:tcPr>
          <w:p w14:paraId="055B4362"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440" w:type="dxa"/>
            <w:vMerge/>
          </w:tcPr>
          <w:p w14:paraId="1934CA44"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080" w:type="dxa"/>
            <w:vMerge/>
          </w:tcPr>
          <w:p w14:paraId="19404701"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170" w:type="dxa"/>
          </w:tcPr>
          <w:p w14:paraId="51F0C2F6"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E-GSM 900</w:t>
            </w:r>
          </w:p>
        </w:tc>
        <w:tc>
          <w:tcPr>
            <w:tcW w:w="1350" w:type="dxa"/>
          </w:tcPr>
          <w:p w14:paraId="1C7429CA"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880.2-884.2</w:t>
            </w:r>
          </w:p>
        </w:tc>
        <w:tc>
          <w:tcPr>
            <w:tcW w:w="1350" w:type="dxa"/>
          </w:tcPr>
          <w:p w14:paraId="2F73FCBB"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925.2-929.2</w:t>
            </w:r>
          </w:p>
        </w:tc>
      </w:tr>
      <w:tr w:rsidR="009476CF" w:rsidRPr="00544BAD" w14:paraId="4B35FD72" w14:textId="77777777" w:rsidTr="009B6ABB">
        <w:trPr>
          <w:trHeight w:val="503"/>
        </w:trPr>
        <w:tc>
          <w:tcPr>
            <w:tcW w:w="1350" w:type="dxa"/>
            <w:vMerge/>
          </w:tcPr>
          <w:p w14:paraId="6F0F958F"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890" w:type="dxa"/>
            <w:vMerge/>
          </w:tcPr>
          <w:p w14:paraId="43E98470"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440" w:type="dxa"/>
            <w:vMerge/>
          </w:tcPr>
          <w:p w14:paraId="708A8F55"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080" w:type="dxa"/>
            <w:vMerge/>
          </w:tcPr>
          <w:p w14:paraId="0EA99722"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170" w:type="dxa"/>
          </w:tcPr>
          <w:p w14:paraId="1B17B285"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GSM 1800</w:t>
            </w:r>
          </w:p>
        </w:tc>
        <w:tc>
          <w:tcPr>
            <w:tcW w:w="1350" w:type="dxa"/>
          </w:tcPr>
          <w:p w14:paraId="77285082"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 xml:space="preserve">1720-1729.8 </w:t>
            </w:r>
          </w:p>
        </w:tc>
        <w:tc>
          <w:tcPr>
            <w:tcW w:w="1350" w:type="dxa"/>
          </w:tcPr>
          <w:p w14:paraId="60A59445"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1815.2-1824.8</w:t>
            </w:r>
          </w:p>
        </w:tc>
      </w:tr>
      <w:tr w:rsidR="009476CF" w:rsidRPr="00544BAD" w14:paraId="21C35E61" w14:textId="77777777" w:rsidTr="009B6ABB">
        <w:tc>
          <w:tcPr>
            <w:tcW w:w="1350" w:type="dxa"/>
          </w:tcPr>
          <w:p w14:paraId="7148EB35"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Afghan Telecom</w:t>
            </w:r>
          </w:p>
        </w:tc>
        <w:tc>
          <w:tcPr>
            <w:tcW w:w="1890" w:type="dxa"/>
          </w:tcPr>
          <w:p w14:paraId="15744692"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Awarded Administratively in 2006</w:t>
            </w:r>
          </w:p>
        </w:tc>
        <w:tc>
          <w:tcPr>
            <w:tcW w:w="1440" w:type="dxa"/>
          </w:tcPr>
          <w:p w14:paraId="28C3FB53"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 xml:space="preserve"> Technology neutral</w:t>
            </w:r>
          </w:p>
        </w:tc>
        <w:tc>
          <w:tcPr>
            <w:tcW w:w="1080" w:type="dxa"/>
          </w:tcPr>
          <w:p w14:paraId="018D600B"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2021</w:t>
            </w:r>
          </w:p>
        </w:tc>
        <w:tc>
          <w:tcPr>
            <w:tcW w:w="1170" w:type="dxa"/>
          </w:tcPr>
          <w:p w14:paraId="27AA4503" w14:textId="77777777" w:rsidR="009476CF" w:rsidRPr="00544BAD" w:rsidRDefault="009476CF" w:rsidP="00544BAD">
            <w:pPr>
              <w:pStyle w:val="ListParagraph"/>
              <w:tabs>
                <w:tab w:val="left" w:pos="810"/>
              </w:tabs>
              <w:ind w:left="0"/>
              <w:rPr>
                <w:rFonts w:ascii="Times New Roman" w:hAnsi="Times New Roman" w:cs="Times New Roman"/>
                <w:sz w:val="20"/>
                <w:szCs w:val="22"/>
              </w:rPr>
            </w:pPr>
            <w:r w:rsidRPr="00544BAD">
              <w:rPr>
                <w:rFonts w:ascii="Times New Roman" w:hAnsi="Times New Roman" w:cs="Times New Roman"/>
                <w:sz w:val="20"/>
                <w:szCs w:val="22"/>
              </w:rPr>
              <w:t>CDMA 800</w:t>
            </w:r>
          </w:p>
        </w:tc>
        <w:tc>
          <w:tcPr>
            <w:tcW w:w="1350" w:type="dxa"/>
          </w:tcPr>
          <w:p w14:paraId="4A2654B7"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c>
          <w:tcPr>
            <w:tcW w:w="1350" w:type="dxa"/>
          </w:tcPr>
          <w:p w14:paraId="3B8CC08B" w14:textId="77777777" w:rsidR="009476CF" w:rsidRPr="00544BAD" w:rsidRDefault="009476CF" w:rsidP="00544BAD">
            <w:pPr>
              <w:pStyle w:val="ListParagraph"/>
              <w:tabs>
                <w:tab w:val="left" w:pos="810"/>
              </w:tabs>
              <w:ind w:left="0"/>
              <w:rPr>
                <w:rFonts w:ascii="Times New Roman" w:hAnsi="Times New Roman" w:cs="Times New Roman"/>
                <w:sz w:val="20"/>
                <w:szCs w:val="22"/>
              </w:rPr>
            </w:pPr>
          </w:p>
        </w:tc>
      </w:tr>
    </w:tbl>
    <w:p w14:paraId="5F086675" w14:textId="77777777" w:rsidR="009476CF" w:rsidRPr="00544BAD" w:rsidRDefault="009476CF" w:rsidP="00544BAD">
      <w:pPr>
        <w:rPr>
          <w:rFonts w:ascii="Times New Roman" w:hAnsi="Times New Roman" w:cs="Times New Roman"/>
        </w:rPr>
      </w:pPr>
    </w:p>
    <w:p w14:paraId="604F91AF" w14:textId="77777777" w:rsidR="0096086D" w:rsidRPr="00544BAD" w:rsidRDefault="0096086D" w:rsidP="00544BAD">
      <w:pPr>
        <w:rPr>
          <w:rFonts w:ascii="Times New Roman" w:hAnsi="Times New Roman" w:cs="Times New Roman"/>
        </w:rPr>
      </w:pPr>
    </w:p>
    <w:p w14:paraId="6794D817" w14:textId="77777777" w:rsidR="00F16626" w:rsidRPr="00544BAD" w:rsidRDefault="00F16626" w:rsidP="00544BAD">
      <w:pPr>
        <w:pStyle w:val="ListParagraph"/>
        <w:numPr>
          <w:ilvl w:val="0"/>
          <w:numId w:val="3"/>
        </w:numPr>
        <w:ind w:left="1170"/>
        <w:contextualSpacing w:val="0"/>
        <w:outlineLvl w:val="1"/>
        <w:rPr>
          <w:rFonts w:ascii="Times New Roman" w:hAnsi="Times New Roman" w:cs="Times New Roman"/>
          <w:b/>
        </w:rPr>
      </w:pPr>
      <w:bookmarkStart w:id="51" w:name="_Toc392520850"/>
      <w:r w:rsidRPr="00544BAD">
        <w:rPr>
          <w:rFonts w:ascii="Times New Roman" w:hAnsi="Times New Roman" w:cs="Times New Roman"/>
          <w:b/>
        </w:rPr>
        <w:t>IRAN</w:t>
      </w:r>
      <w:bookmarkEnd w:id="51"/>
    </w:p>
    <w:p w14:paraId="5432CB50" w14:textId="77777777" w:rsidR="000C68E6" w:rsidRPr="00544BAD" w:rsidRDefault="00F16626"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lastRenderedPageBreak/>
        <w:t>Historically, cellular mobile network in I.R. of IRAN was started by the only incumbent governmental company with no completion, using GSM technology in 900 MHz band one decade age. After the liberalization of telecom market, the second cell-phone operator in</w:t>
      </w:r>
      <w:r w:rsidR="00487ABB" w:rsidRPr="00544BAD">
        <w:rPr>
          <w:rFonts w:ascii="Times New Roman" w:hAnsi="Times New Roman" w:cs="Times New Roman"/>
        </w:rPr>
        <w:t xml:space="preserve">troduced to the market in 2005 </w:t>
      </w:r>
      <w:r w:rsidRPr="00544BAD">
        <w:rPr>
          <w:rFonts w:ascii="Times New Roman" w:hAnsi="Times New Roman" w:cs="Times New Roman"/>
        </w:rPr>
        <w:t xml:space="preserve">in 900 MHz and 1800 MHz frequency bands. To home new operator, the governmental operator </w:t>
      </w:r>
      <w:r w:rsidR="00487ABB" w:rsidRPr="00544BAD">
        <w:rPr>
          <w:rFonts w:ascii="Times New Roman" w:hAnsi="Times New Roman" w:cs="Times New Roman"/>
        </w:rPr>
        <w:t xml:space="preserve">was </w:t>
      </w:r>
      <w:r w:rsidRPr="00544BAD">
        <w:rPr>
          <w:rFonts w:ascii="Times New Roman" w:hAnsi="Times New Roman" w:cs="Times New Roman"/>
        </w:rPr>
        <w:t>forced to release parts of 900 MHz band. Almost same time, the governmental operator sold out in the market and new Regulatory Authority came to existence.</w:t>
      </w:r>
      <w:r w:rsidR="000C68E6" w:rsidRPr="00544BAD">
        <w:rPr>
          <w:rFonts w:ascii="Times New Roman" w:hAnsi="Times New Roman" w:cs="Times New Roman"/>
        </w:rPr>
        <w:t xml:space="preserve"> </w:t>
      </w:r>
      <w:r w:rsidR="000C68E6" w:rsidRPr="00544BAD">
        <w:rPr>
          <w:rFonts w:ascii="Times New Roman" w:hAnsi="Times New Roman" w:cs="Times New Roman"/>
          <w:lang w:val="en-US"/>
        </w:rPr>
        <w:t xml:space="preserve">Thereafter, spectrum planning was done to enable some additional operators into the market in future. </w:t>
      </w:r>
    </w:p>
    <w:p w14:paraId="3BAE978D" w14:textId="77777777" w:rsidR="00F16626" w:rsidRPr="00544BAD" w:rsidRDefault="000C68E6"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Currently, almost all existing licenses issued for cell-phone and WiMAX networks tailored to certain level of technology in I.R. of IRAN. However, the Authority’s vision is to revise them to be technology-neutral and to issue new licenses with less dependence to technology or brand of technology. In new licensing regime, the spectrum-related restrictions would be limited to in-band and out-of-band emission conditions, just to reduce probability of harmful interference. However, other restrictions may still be retained, such as performance objectives, deliverable services, USO obligations, etc. </w:t>
      </w:r>
      <w:r w:rsidR="00F16626" w:rsidRPr="00544BAD">
        <w:rPr>
          <w:rFonts w:ascii="Times New Roman" w:hAnsi="Times New Roman" w:cs="Times New Roman"/>
        </w:rPr>
        <w:t>The licensing regime approaches to be technology-neutral and opens two options for frequency assignments to the operators:</w:t>
      </w:r>
    </w:p>
    <w:p w14:paraId="33F8CDBF" w14:textId="77777777" w:rsidR="00F16626" w:rsidRPr="00544BAD" w:rsidRDefault="00F16626" w:rsidP="00544BAD">
      <w:pPr>
        <w:pStyle w:val="ListParagraph"/>
        <w:numPr>
          <w:ilvl w:val="0"/>
          <w:numId w:val="40"/>
        </w:numPr>
        <w:shd w:val="clear" w:color="auto" w:fill="FFFFFF"/>
        <w:tabs>
          <w:tab w:val="left" w:pos="810"/>
        </w:tabs>
        <w:contextualSpacing w:val="0"/>
        <w:rPr>
          <w:rFonts w:ascii="Times New Roman" w:hAnsi="Times New Roman" w:cs="Times New Roman"/>
        </w:rPr>
      </w:pPr>
      <w:r w:rsidRPr="00544BAD">
        <w:rPr>
          <w:rFonts w:ascii="Times New Roman" w:hAnsi="Times New Roman" w:cs="Times New Roman"/>
        </w:rPr>
        <w:t>Allocate frequency blocks through a competitive procedure if the market has still potential for new comer(s); or</w:t>
      </w:r>
    </w:p>
    <w:p w14:paraId="6AF9E3D6" w14:textId="77777777" w:rsidR="00F16626" w:rsidRDefault="00F16626" w:rsidP="00544BAD">
      <w:pPr>
        <w:pStyle w:val="ListParagraph"/>
        <w:numPr>
          <w:ilvl w:val="0"/>
          <w:numId w:val="40"/>
        </w:numPr>
        <w:shd w:val="clear" w:color="auto" w:fill="FFFFFF"/>
        <w:tabs>
          <w:tab w:val="left" w:pos="810"/>
        </w:tabs>
        <w:contextualSpacing w:val="0"/>
        <w:rPr>
          <w:rFonts w:ascii="Times New Roman" w:hAnsi="Times New Roman" w:cs="Times New Roman"/>
        </w:rPr>
      </w:pPr>
      <w:r w:rsidRPr="00544BAD">
        <w:rPr>
          <w:rFonts w:ascii="Times New Roman" w:hAnsi="Times New Roman" w:cs="Times New Roman"/>
        </w:rPr>
        <w:t>Distribute spectrum to the requesting operators, equally, conditioned to acceptance of some enhancements on the content of their owned license including improvement of financial, procedural an</w:t>
      </w:r>
      <w:r w:rsidR="00017774" w:rsidRPr="00544BAD">
        <w:rPr>
          <w:rFonts w:ascii="Times New Roman" w:hAnsi="Times New Roman" w:cs="Times New Roman"/>
        </w:rPr>
        <w:t>d technical terms of references.</w:t>
      </w:r>
    </w:p>
    <w:p w14:paraId="0FA68593" w14:textId="77777777" w:rsidR="006D1851" w:rsidRPr="00544BAD" w:rsidRDefault="006D1851" w:rsidP="006D1851">
      <w:pPr>
        <w:pStyle w:val="ListParagraph"/>
        <w:shd w:val="clear" w:color="auto" w:fill="FFFFFF"/>
        <w:tabs>
          <w:tab w:val="left" w:pos="810"/>
        </w:tabs>
        <w:ind w:left="1530"/>
        <w:contextualSpacing w:val="0"/>
        <w:rPr>
          <w:rFonts w:ascii="Times New Roman" w:hAnsi="Times New Roman" w:cs="Times New Roman"/>
        </w:rPr>
      </w:pPr>
    </w:p>
    <w:p w14:paraId="025F238F" w14:textId="77777777" w:rsidR="009476CF" w:rsidRDefault="009476CF" w:rsidP="00544BAD">
      <w:pPr>
        <w:pStyle w:val="ListParagraph"/>
        <w:numPr>
          <w:ilvl w:val="0"/>
          <w:numId w:val="3"/>
        </w:numPr>
        <w:ind w:left="1170"/>
        <w:contextualSpacing w:val="0"/>
        <w:outlineLvl w:val="1"/>
        <w:rPr>
          <w:rFonts w:ascii="Times New Roman" w:hAnsi="Times New Roman" w:cs="Times New Roman"/>
          <w:b/>
        </w:rPr>
      </w:pPr>
      <w:bookmarkStart w:id="52" w:name="_Toc392520851"/>
      <w:r w:rsidRPr="00544BAD">
        <w:rPr>
          <w:rFonts w:ascii="Times New Roman" w:hAnsi="Times New Roman" w:cs="Times New Roman"/>
          <w:b/>
        </w:rPr>
        <w:t>MALDIVES</w:t>
      </w:r>
      <w:bookmarkEnd w:id="52"/>
    </w:p>
    <w:p w14:paraId="16E3DF8C" w14:textId="77777777" w:rsidR="006D1851" w:rsidRPr="00544BAD" w:rsidRDefault="006D1851" w:rsidP="006D1851">
      <w:pPr>
        <w:pStyle w:val="ListParagraph"/>
        <w:ind w:left="1170"/>
        <w:contextualSpacing w:val="0"/>
        <w:outlineLvl w:val="1"/>
        <w:rPr>
          <w:rFonts w:ascii="Times New Roman" w:hAnsi="Times New Roman" w:cs="Times New Roman"/>
          <w:b/>
        </w:rPr>
      </w:pPr>
    </w:p>
    <w:p w14:paraId="3F03B2FC" w14:textId="77777777" w:rsidR="009476CF" w:rsidRPr="00544BAD" w:rsidRDefault="009476CF"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In 1997, mobile services were introduced through </w:t>
      </w:r>
      <w:proofErr w:type="spellStart"/>
      <w:r w:rsidRPr="00544BAD">
        <w:rPr>
          <w:rFonts w:ascii="Times New Roman" w:hAnsi="Times New Roman" w:cs="Times New Roman"/>
        </w:rPr>
        <w:t>Dhiraagu</w:t>
      </w:r>
      <w:proofErr w:type="spellEnd"/>
      <w:r w:rsidRPr="00544BAD">
        <w:rPr>
          <w:rFonts w:ascii="Times New Roman" w:hAnsi="Times New Roman" w:cs="Times New Roman"/>
        </w:rPr>
        <w:t xml:space="preserve">, whose major holder is Government of Maldives. Initially offered on AMPS (Advanced Mobile Phone System), GSM based mobile phone services were introduced in 1999. The announcement of </w:t>
      </w:r>
      <w:r w:rsidRPr="00544BAD">
        <w:rPr>
          <w:rStyle w:val="Strong"/>
          <w:rFonts w:ascii="Times New Roman" w:hAnsi="Times New Roman" w:cs="Times New Roman"/>
          <w:sz w:val="24"/>
        </w:rPr>
        <w:t>Telecom</w:t>
      </w:r>
      <w:r w:rsidRPr="00544BAD">
        <w:rPr>
          <w:rFonts w:ascii="Times New Roman" w:hAnsi="Times New Roman" w:cs="Times New Roman"/>
        </w:rPr>
        <w:t xml:space="preserve"> Policy in 2001 </w:t>
      </w:r>
      <w:r w:rsidR="0096086D" w:rsidRPr="00544BAD">
        <w:rPr>
          <w:rFonts w:ascii="Times New Roman" w:hAnsi="Times New Roman" w:cs="Times New Roman"/>
        </w:rPr>
        <w:t>facilitated</w:t>
      </w:r>
      <w:r w:rsidRPr="00544BAD">
        <w:rPr>
          <w:rFonts w:ascii="Times New Roman" w:hAnsi="Times New Roman" w:cs="Times New Roman"/>
        </w:rPr>
        <w:t xml:space="preserve"> the establishment of Telecom Authority of Maldives (TAM) in 2003. It was </w:t>
      </w:r>
      <w:r w:rsidRPr="00544BAD">
        <w:rPr>
          <w:rStyle w:val="Strong"/>
          <w:rFonts w:ascii="Times New Roman" w:hAnsi="Times New Roman" w:cs="Times New Roman"/>
          <w:color w:val="000000"/>
          <w:sz w:val="24"/>
        </w:rPr>
        <w:t>authorized</w:t>
      </w:r>
      <w:r w:rsidRPr="00544BAD">
        <w:rPr>
          <w:rFonts w:ascii="Times New Roman" w:hAnsi="Times New Roman" w:cs="Times New Roman"/>
        </w:rPr>
        <w:t xml:space="preserve"> to regulate the telecom sector through a decree, the Maldives Telecom Regulation of 2003. </w:t>
      </w:r>
    </w:p>
    <w:p w14:paraId="0BF65613" w14:textId="77777777" w:rsidR="009476CF" w:rsidRDefault="009476CF"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The first and only competitor in the mobile sector entered in February 2005 with the issuance of a mobile license to Wataniya Telecom Maldives. Wataniya was selected administratively among 4 TSPs based on its </w:t>
      </w:r>
      <w:r w:rsidRPr="00544BAD">
        <w:rPr>
          <w:rStyle w:val="Strong"/>
          <w:rFonts w:ascii="Times New Roman" w:hAnsi="Times New Roman" w:cs="Times New Roman"/>
          <w:color w:val="000000"/>
          <w:sz w:val="24"/>
        </w:rPr>
        <w:t>proposed</w:t>
      </w:r>
      <w:r w:rsidRPr="00544BAD">
        <w:rPr>
          <w:rFonts w:ascii="Times New Roman" w:hAnsi="Times New Roman" w:cs="Times New Roman"/>
        </w:rPr>
        <w:t xml:space="preserve"> </w:t>
      </w:r>
      <w:r w:rsidRPr="00544BAD">
        <w:rPr>
          <w:rStyle w:val="Strong"/>
          <w:rFonts w:ascii="Times New Roman" w:hAnsi="Times New Roman" w:cs="Times New Roman"/>
          <w:sz w:val="24"/>
        </w:rPr>
        <w:t>investment</w:t>
      </w:r>
      <w:r w:rsidRPr="00544BAD">
        <w:rPr>
          <w:rFonts w:ascii="Times New Roman" w:hAnsi="Times New Roman" w:cs="Times New Roman"/>
        </w:rPr>
        <w:t xml:space="preserve"> in new services and fast network rollout plans. Spectrum is allotted bundled with the licence.</w:t>
      </w:r>
    </w:p>
    <w:p w14:paraId="0450D94B" w14:textId="77777777" w:rsidR="006D1851" w:rsidRPr="00544BAD" w:rsidRDefault="006D1851" w:rsidP="006D1851">
      <w:pPr>
        <w:pStyle w:val="ListParagraph"/>
        <w:shd w:val="clear" w:color="auto" w:fill="FFFFFF"/>
        <w:tabs>
          <w:tab w:val="left" w:pos="810"/>
        </w:tabs>
        <w:ind w:left="810"/>
        <w:contextualSpacing w:val="0"/>
        <w:rPr>
          <w:rFonts w:ascii="Times New Roman" w:hAnsi="Times New Roman" w:cs="Times New Roman"/>
        </w:rPr>
      </w:pPr>
    </w:p>
    <w:p w14:paraId="2CACC32D" w14:textId="77777777" w:rsidR="009476CF" w:rsidRDefault="009476CF" w:rsidP="00544BAD">
      <w:pPr>
        <w:pStyle w:val="ListParagraph"/>
        <w:numPr>
          <w:ilvl w:val="0"/>
          <w:numId w:val="3"/>
        </w:numPr>
        <w:ind w:left="1170"/>
        <w:contextualSpacing w:val="0"/>
        <w:outlineLvl w:val="1"/>
        <w:rPr>
          <w:rFonts w:ascii="Times New Roman" w:hAnsi="Times New Roman" w:cs="Times New Roman"/>
          <w:b/>
        </w:rPr>
      </w:pPr>
      <w:bookmarkStart w:id="53" w:name="_Toc392520852"/>
      <w:r w:rsidRPr="00544BAD">
        <w:rPr>
          <w:rFonts w:ascii="Times New Roman" w:hAnsi="Times New Roman" w:cs="Times New Roman"/>
          <w:b/>
        </w:rPr>
        <w:t>BHUTAN</w:t>
      </w:r>
      <w:bookmarkEnd w:id="53"/>
    </w:p>
    <w:p w14:paraId="7AC86046" w14:textId="77777777" w:rsidR="006D1851" w:rsidRPr="00544BAD" w:rsidRDefault="006D1851" w:rsidP="006D1851">
      <w:pPr>
        <w:pStyle w:val="ListParagraph"/>
        <w:ind w:left="1170"/>
        <w:contextualSpacing w:val="0"/>
        <w:outlineLvl w:val="1"/>
        <w:rPr>
          <w:rFonts w:ascii="Times New Roman" w:hAnsi="Times New Roman" w:cs="Times New Roman"/>
          <w:b/>
        </w:rPr>
      </w:pPr>
    </w:p>
    <w:p w14:paraId="74224FD8" w14:textId="77777777" w:rsidR="009476CF" w:rsidRPr="00544BAD" w:rsidRDefault="009476CF"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In Bhutan, the first mobile telephone service was launched in 2003 by operator Bhutan </w:t>
      </w:r>
      <w:r w:rsidRPr="00544BAD">
        <w:rPr>
          <w:rStyle w:val="Strong"/>
          <w:rFonts w:ascii="Times New Roman" w:hAnsi="Times New Roman" w:cs="Times New Roman"/>
          <w:sz w:val="24"/>
        </w:rPr>
        <w:t>Telecom</w:t>
      </w:r>
      <w:r w:rsidRPr="00544BAD">
        <w:rPr>
          <w:rFonts w:ascii="Times New Roman" w:hAnsi="Times New Roman" w:cs="Times New Roman"/>
        </w:rPr>
        <w:t xml:space="preserve"> Ltd. (BTL). BTL came into existence on 1</w:t>
      </w:r>
      <w:r w:rsidRPr="00544BAD">
        <w:rPr>
          <w:rFonts w:ascii="Times New Roman" w:hAnsi="Times New Roman" w:cs="Times New Roman"/>
          <w:vertAlign w:val="superscript"/>
        </w:rPr>
        <w:t>st</w:t>
      </w:r>
      <w:r w:rsidRPr="00544BAD">
        <w:rPr>
          <w:rFonts w:ascii="Times New Roman" w:hAnsi="Times New Roman" w:cs="Times New Roman"/>
        </w:rPr>
        <w:t xml:space="preserve"> July </w:t>
      </w:r>
      <w:r w:rsidRPr="00544BAD">
        <w:rPr>
          <w:rStyle w:val="Strong"/>
          <w:rFonts w:ascii="Times New Roman" w:hAnsi="Times New Roman" w:cs="Times New Roman"/>
          <w:color w:val="000000"/>
          <w:sz w:val="24"/>
        </w:rPr>
        <w:t>2000</w:t>
      </w:r>
      <w:r w:rsidRPr="00544BAD">
        <w:rPr>
          <w:rFonts w:ascii="Times New Roman" w:hAnsi="Times New Roman" w:cs="Times New Roman"/>
        </w:rPr>
        <w:t xml:space="preserve"> as a fully state-owned company, with the corporatization of the erstwhile Department of Telecommunications. </w:t>
      </w:r>
    </w:p>
    <w:p w14:paraId="635DF964" w14:textId="77777777" w:rsidR="009476CF" w:rsidRPr="00544BAD" w:rsidRDefault="009476CF" w:rsidP="00544BAD">
      <w:pPr>
        <w:pStyle w:val="ListParagraph"/>
        <w:numPr>
          <w:ilvl w:val="0"/>
          <w:numId w:val="38"/>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The first auction for second mobile licence was held in 2007 to introduce another operator in the market. Four companies participated in the auction and the </w:t>
      </w:r>
      <w:r w:rsidRPr="00544BAD">
        <w:rPr>
          <w:rStyle w:val="Strong"/>
          <w:rFonts w:ascii="Times New Roman" w:hAnsi="Times New Roman" w:cs="Times New Roman"/>
          <w:sz w:val="24"/>
        </w:rPr>
        <w:t>winner</w:t>
      </w:r>
      <w:r w:rsidRPr="00544BAD">
        <w:rPr>
          <w:rFonts w:ascii="Times New Roman" w:hAnsi="Times New Roman" w:cs="Times New Roman"/>
        </w:rPr>
        <w:t xml:space="preserve"> of the 15 year licence was </w:t>
      </w:r>
      <w:proofErr w:type="spellStart"/>
      <w:r w:rsidRPr="00544BAD">
        <w:rPr>
          <w:rFonts w:ascii="Times New Roman" w:hAnsi="Times New Roman" w:cs="Times New Roman"/>
        </w:rPr>
        <w:t>Tashi</w:t>
      </w:r>
      <w:proofErr w:type="spellEnd"/>
      <w:r w:rsidRPr="00544BAD">
        <w:rPr>
          <w:rFonts w:ascii="Times New Roman" w:hAnsi="Times New Roman" w:cs="Times New Roman"/>
        </w:rPr>
        <w:t xml:space="preserve"> group. The licence was given by Bhutan Infocom media Authority (BICMA) which was formerly known as Bhutan </w:t>
      </w:r>
      <w:r w:rsidRPr="00544BAD">
        <w:rPr>
          <w:rFonts w:ascii="Times New Roman" w:hAnsi="Times New Roman" w:cs="Times New Roman"/>
        </w:rPr>
        <w:lastRenderedPageBreak/>
        <w:t>Telecommunication Authority.</w:t>
      </w:r>
      <w:r w:rsidR="00EF2C14" w:rsidRPr="00544BAD">
        <w:rPr>
          <w:rFonts w:ascii="Times New Roman" w:hAnsi="Times New Roman" w:cs="Times New Roman"/>
        </w:rPr>
        <w:t xml:space="preserve"> </w:t>
      </w:r>
      <w:r w:rsidRPr="00544BAD">
        <w:rPr>
          <w:rFonts w:ascii="Times New Roman" w:hAnsi="Times New Roman" w:cs="Times New Roman"/>
        </w:rPr>
        <w:t xml:space="preserve">Spectrum is allotted in Bhutan to the operators by BICMA as per request on first come first </w:t>
      </w:r>
      <w:r w:rsidRPr="00544BAD">
        <w:rPr>
          <w:rStyle w:val="Strong"/>
          <w:rFonts w:ascii="Times New Roman" w:hAnsi="Times New Roman" w:cs="Times New Roman"/>
          <w:sz w:val="24"/>
        </w:rPr>
        <w:t>serve</w:t>
      </w:r>
      <w:r w:rsidRPr="00544BAD">
        <w:rPr>
          <w:rFonts w:ascii="Times New Roman" w:hAnsi="Times New Roman" w:cs="Times New Roman"/>
        </w:rPr>
        <w:t xml:space="preserve"> basis</w:t>
      </w:r>
      <w:r w:rsidRPr="00544BAD">
        <w:rPr>
          <w:rFonts w:ascii="Times New Roman" w:hAnsi="Times New Roman" w:cs="Times New Roman"/>
          <w:vertAlign w:val="superscript"/>
        </w:rPr>
        <w:footnoteReference w:id="29"/>
      </w:r>
      <w:r w:rsidRPr="00544BAD">
        <w:rPr>
          <w:rFonts w:ascii="Times New Roman" w:hAnsi="Times New Roman" w:cs="Times New Roman"/>
        </w:rPr>
        <w:t xml:space="preserve">. </w:t>
      </w:r>
    </w:p>
    <w:p w14:paraId="27356F22" w14:textId="77777777" w:rsidR="00F77D05" w:rsidRPr="00544BAD" w:rsidRDefault="002E46C2" w:rsidP="00544BAD">
      <w:pPr>
        <w:pStyle w:val="Heading1"/>
        <w:spacing w:before="0"/>
        <w:jc w:val="center"/>
        <w:rPr>
          <w:rFonts w:ascii="Times New Roman" w:hAnsi="Times New Roman" w:cs="Times New Roman"/>
          <w:bCs w:val="0"/>
          <w:color w:val="000000" w:themeColor="text1"/>
          <w:lang w:val="en-US"/>
        </w:rPr>
      </w:pPr>
      <w:r w:rsidRPr="00544BAD">
        <w:rPr>
          <w:rFonts w:ascii="Times New Roman" w:hAnsi="Times New Roman" w:cs="Times New Roman"/>
          <w:b w:val="0"/>
          <w:lang w:val="en-US"/>
        </w:rPr>
        <w:br w:type="page"/>
      </w:r>
      <w:bookmarkStart w:id="54" w:name="_Toc392520853"/>
      <w:r w:rsidR="00517FC2" w:rsidRPr="00544BAD">
        <w:rPr>
          <w:rFonts w:ascii="Times New Roman" w:hAnsi="Times New Roman" w:cs="Times New Roman"/>
          <w:bCs w:val="0"/>
          <w:color w:val="000000" w:themeColor="text1"/>
          <w:lang w:val="en-US"/>
        </w:rPr>
        <w:lastRenderedPageBreak/>
        <w:t>CONCLUSIONS</w:t>
      </w:r>
      <w:bookmarkEnd w:id="54"/>
    </w:p>
    <w:p w14:paraId="47F54437" w14:textId="77777777" w:rsidR="00EF2C14" w:rsidRPr="00544BAD" w:rsidRDefault="00EF2C14" w:rsidP="00544BAD">
      <w:pPr>
        <w:rPr>
          <w:rFonts w:ascii="Times New Roman" w:hAnsi="Times New Roman" w:cs="Times New Roman"/>
          <w:b/>
          <w:color w:val="000000" w:themeColor="text1"/>
          <w:lang w:val="en-US"/>
        </w:rPr>
      </w:pPr>
    </w:p>
    <w:p w14:paraId="2746DC28" w14:textId="77777777" w:rsidR="00F77D05" w:rsidRPr="00544BAD" w:rsidRDefault="00354DCB" w:rsidP="00544BAD">
      <w:pPr>
        <w:pStyle w:val="ListParagraph"/>
        <w:numPr>
          <w:ilvl w:val="0"/>
          <w:numId w:val="43"/>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When the mobile services were introduced in the 90’s, there was not much demand of the spectrum. Nobody could have anticipated the phenomenal growth of the mobile all over the world. The value of spectrum is </w:t>
      </w:r>
      <w:r w:rsidRPr="00544BAD">
        <w:rPr>
          <w:rStyle w:val="Strong"/>
          <w:rFonts w:ascii="Times New Roman" w:hAnsi="Times New Roman" w:cs="Times New Roman"/>
          <w:color w:val="000000"/>
          <w:sz w:val="24"/>
        </w:rPr>
        <w:t>associated</w:t>
      </w:r>
      <w:r w:rsidRPr="00544BAD">
        <w:rPr>
          <w:rFonts w:ascii="Times New Roman" w:hAnsi="Times New Roman" w:cs="Times New Roman"/>
        </w:rPr>
        <w:t xml:space="preserve"> with its usage. Therefore, with the demand for mobile services, demand for spectrum and its value has also increased manifold. In this environment, administrative method of assignment may not be suitable in the countries where there </w:t>
      </w:r>
      <w:r w:rsidR="00332FDB" w:rsidRPr="00544BAD">
        <w:rPr>
          <w:rFonts w:ascii="Times New Roman" w:hAnsi="Times New Roman" w:cs="Times New Roman"/>
        </w:rPr>
        <w:t>is a</w:t>
      </w:r>
      <w:r w:rsidRPr="00544BAD">
        <w:rPr>
          <w:rFonts w:ascii="Times New Roman" w:hAnsi="Times New Roman" w:cs="Times New Roman"/>
        </w:rPr>
        <w:t xml:space="preserve"> competitive environment and there </w:t>
      </w:r>
      <w:r w:rsidR="00067985" w:rsidRPr="00544BAD">
        <w:rPr>
          <w:rFonts w:ascii="Times New Roman" w:hAnsi="Times New Roman" w:cs="Times New Roman"/>
        </w:rPr>
        <w:t>is sufficient number</w:t>
      </w:r>
      <w:r w:rsidRPr="00544BAD">
        <w:rPr>
          <w:rFonts w:ascii="Times New Roman" w:hAnsi="Times New Roman" w:cs="Times New Roman"/>
        </w:rPr>
        <w:t xml:space="preserve"> of Telecom Service Providers (TSPs). </w:t>
      </w:r>
      <w:r w:rsidR="000C7BBB" w:rsidRPr="00544BAD">
        <w:rPr>
          <w:rFonts w:ascii="Times New Roman" w:hAnsi="Times New Roman" w:cs="Times New Roman"/>
        </w:rPr>
        <w:t xml:space="preserve">Many of the SATRC countries have already adopted the auction mechanism for the award of spectrum. </w:t>
      </w:r>
      <w:r w:rsidR="002161D2" w:rsidRPr="00544BAD">
        <w:rPr>
          <w:rFonts w:ascii="Times New Roman" w:hAnsi="Times New Roman" w:cs="Times New Roman"/>
        </w:rPr>
        <w:t xml:space="preserve">However, there are few countries, where spectrum assignment is still being done through administratively because there are very few operators and there are no more willing companies to enter the market. In such cases, there is no other option but to continue with </w:t>
      </w:r>
      <w:r w:rsidR="00BF3650" w:rsidRPr="00544BAD">
        <w:rPr>
          <w:rFonts w:ascii="Times New Roman" w:hAnsi="Times New Roman" w:cs="Times New Roman"/>
        </w:rPr>
        <w:t>the existing administrative regime. Introduction of auctions may be considered at a later stage.</w:t>
      </w:r>
    </w:p>
    <w:p w14:paraId="6478ACC4" w14:textId="77777777" w:rsidR="000C7BBB" w:rsidRPr="00544BAD" w:rsidRDefault="00354DCB" w:rsidP="00544BAD">
      <w:pPr>
        <w:pStyle w:val="ListParagraph"/>
        <w:numPr>
          <w:ilvl w:val="0"/>
          <w:numId w:val="43"/>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The auctions, not only provides a transparent means of assignment of spectrum which is scarce resource, but also </w:t>
      </w:r>
      <w:r w:rsidR="000C7BBB" w:rsidRPr="00544BAD">
        <w:rPr>
          <w:rFonts w:ascii="Times New Roman" w:hAnsi="Times New Roman" w:cs="Times New Roman"/>
        </w:rPr>
        <w:t xml:space="preserve">permit </w:t>
      </w:r>
      <w:r w:rsidRPr="00544BAD">
        <w:rPr>
          <w:rFonts w:ascii="Times New Roman" w:hAnsi="Times New Roman" w:cs="Times New Roman"/>
        </w:rPr>
        <w:t xml:space="preserve">market forces to find out its true valuation. However, it warrants suitable measures to </w:t>
      </w:r>
      <w:r w:rsidR="00332FDB" w:rsidRPr="00544BAD">
        <w:rPr>
          <w:rFonts w:ascii="Times New Roman" w:hAnsi="Times New Roman" w:cs="Times New Roman"/>
        </w:rPr>
        <w:t>be taken</w:t>
      </w:r>
      <w:r w:rsidRPr="00544BAD">
        <w:rPr>
          <w:rFonts w:ascii="Times New Roman" w:hAnsi="Times New Roman" w:cs="Times New Roman"/>
        </w:rPr>
        <w:t xml:space="preserve"> to safeguard market-concentration</w:t>
      </w:r>
      <w:r w:rsidR="00332FDB" w:rsidRPr="00544BAD">
        <w:rPr>
          <w:rFonts w:ascii="Times New Roman" w:hAnsi="Times New Roman" w:cs="Times New Roman"/>
        </w:rPr>
        <w:t xml:space="preserve"> and to promote competition in the market. E.g. in India, assignment of spectrum is subject to the prescribed spectrum caps i.e. a TSP cannot hav</w:t>
      </w:r>
      <w:r w:rsidR="00091B6C" w:rsidRPr="00544BAD">
        <w:rPr>
          <w:rFonts w:ascii="Times New Roman" w:hAnsi="Times New Roman" w:cs="Times New Roman"/>
        </w:rPr>
        <w:t xml:space="preserve">e more than 50% of the spectrum in a particular band and 25% of the cumulative spectrum assigned to all the </w:t>
      </w:r>
      <w:proofErr w:type="spellStart"/>
      <w:r w:rsidR="00091B6C" w:rsidRPr="00544BAD">
        <w:rPr>
          <w:rFonts w:ascii="Times New Roman" w:hAnsi="Times New Roman" w:cs="Times New Roman"/>
        </w:rPr>
        <w:t>TSPs.</w:t>
      </w:r>
      <w:proofErr w:type="spellEnd"/>
      <w:r w:rsidR="00091B6C" w:rsidRPr="00544BAD">
        <w:rPr>
          <w:rFonts w:ascii="Times New Roman" w:hAnsi="Times New Roman" w:cs="Times New Roman"/>
        </w:rPr>
        <w:t xml:space="preserve"> TSPs have to adhere </w:t>
      </w:r>
      <w:r w:rsidR="00DB03C7" w:rsidRPr="00544BAD">
        <w:rPr>
          <w:rFonts w:ascii="Times New Roman" w:hAnsi="Times New Roman" w:cs="Times New Roman"/>
        </w:rPr>
        <w:t>to the spectrum caps in all the LSAs separately.</w:t>
      </w:r>
      <w:r w:rsidR="000C7BBB" w:rsidRPr="00544BAD">
        <w:rPr>
          <w:rFonts w:ascii="Times New Roman" w:hAnsi="Times New Roman" w:cs="Times New Roman"/>
        </w:rPr>
        <w:t xml:space="preserve"> To promote competition, entry of a new operator may also be encouraged through the auction design.</w:t>
      </w:r>
    </w:p>
    <w:p w14:paraId="0488CAED" w14:textId="77777777" w:rsidR="000C7BBB" w:rsidRPr="00544BAD" w:rsidRDefault="000C7BBB" w:rsidP="00544BAD">
      <w:pPr>
        <w:pStyle w:val="ListParagraph"/>
        <w:numPr>
          <w:ilvl w:val="0"/>
          <w:numId w:val="43"/>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Assignment of spectrum at the time of expiry of the licences may also be done through auction. However, it may put the continuance of services to the subscribers and the investment made by the operators at risk. In India, spectrum assigned to the licences awarded in 1994 was put up for auction in 2014 with no priority given to the incumbent operators. </w:t>
      </w:r>
      <w:r w:rsidR="001067C9" w:rsidRPr="00544BAD">
        <w:rPr>
          <w:rFonts w:ascii="Times New Roman" w:hAnsi="Times New Roman" w:cs="Times New Roman"/>
        </w:rPr>
        <w:t>All the incumbent operators could get the spectrum back through auction.</w:t>
      </w:r>
    </w:p>
    <w:p w14:paraId="0EDD92E8" w14:textId="77777777" w:rsidR="00BF3650" w:rsidRPr="00544BAD" w:rsidRDefault="00BF3650" w:rsidP="00544BAD">
      <w:pPr>
        <w:pStyle w:val="ListParagraph"/>
        <w:numPr>
          <w:ilvl w:val="0"/>
          <w:numId w:val="43"/>
        </w:numPr>
        <w:shd w:val="clear" w:color="auto" w:fill="FFFFFF"/>
        <w:tabs>
          <w:tab w:val="left" w:pos="810"/>
        </w:tabs>
        <w:ind w:left="810" w:hanging="810"/>
        <w:contextualSpacing w:val="0"/>
        <w:rPr>
          <w:rFonts w:ascii="Times New Roman" w:hAnsi="Times New Roman" w:cs="Times New Roman"/>
        </w:rPr>
      </w:pPr>
      <w:r w:rsidRPr="00544BAD">
        <w:rPr>
          <w:rFonts w:ascii="Times New Roman" w:hAnsi="Times New Roman" w:cs="Times New Roman"/>
        </w:rPr>
        <w:t xml:space="preserve">When the spectrum is to be assigned through auctions, it is better to unlock the true potential and value of the spectrum. It can be done by </w:t>
      </w:r>
      <w:r w:rsidR="00E72DE9" w:rsidRPr="00544BAD">
        <w:rPr>
          <w:rFonts w:ascii="Times New Roman" w:hAnsi="Times New Roman" w:cs="Times New Roman"/>
        </w:rPr>
        <w:t>attaching minimum possible strings with the use of spectrum and allowing its flexible use. Permitting spectrum trading and sharing will also create a win-win situation for both the Regulators and the operators. Regulators will get the maximum value at the time of auction and the operators will</w:t>
      </w:r>
      <w:r w:rsidR="006F1E28" w:rsidRPr="00544BAD">
        <w:rPr>
          <w:rFonts w:ascii="Times New Roman" w:hAnsi="Times New Roman" w:cs="Times New Roman"/>
        </w:rPr>
        <w:t xml:space="preserve"> not be tied for the entire licence period and may get an exit opportunity. By this way, spectrum will always be in the hands who value it most. Spectrum sharing will result in the creation of capacities by pooling of spectrum by two or more operators.</w:t>
      </w:r>
    </w:p>
    <w:p w14:paraId="65599995" w14:textId="77777777" w:rsidR="00557A40" w:rsidRPr="00544BAD" w:rsidRDefault="00A81565" w:rsidP="00544BAD">
      <w:pPr>
        <w:pStyle w:val="ListParagraph"/>
        <w:numPr>
          <w:ilvl w:val="0"/>
          <w:numId w:val="43"/>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rPr>
        <w:t xml:space="preserve">Changing in the rights assigned with the spectrum may not be feasible mid-way during the currency of licence. </w:t>
      </w:r>
      <w:r w:rsidR="001067C9" w:rsidRPr="00544BAD">
        <w:rPr>
          <w:rFonts w:ascii="Times New Roman" w:hAnsi="Times New Roman" w:cs="Times New Roman"/>
        </w:rPr>
        <w:t xml:space="preserve">Spectrum assignment through auction in new spectrum bands or at the time of renewal of licences could be </w:t>
      </w:r>
      <w:proofErr w:type="spellStart"/>
      <w:r w:rsidR="001067C9" w:rsidRPr="00544BAD">
        <w:rPr>
          <w:rFonts w:ascii="Times New Roman" w:hAnsi="Times New Roman" w:cs="Times New Roman"/>
        </w:rPr>
        <w:t>a</w:t>
      </w:r>
      <w:proofErr w:type="spellEnd"/>
      <w:r w:rsidR="001067C9" w:rsidRPr="00544BAD">
        <w:rPr>
          <w:rFonts w:ascii="Times New Roman" w:hAnsi="Times New Roman" w:cs="Times New Roman"/>
        </w:rPr>
        <w:t xml:space="preserve"> opportune time for the introduction of new spectrum policies such as permitting liberalised use of spectrum, spectrum trading</w:t>
      </w:r>
      <w:r w:rsidRPr="00544BAD">
        <w:rPr>
          <w:rFonts w:ascii="Times New Roman" w:hAnsi="Times New Roman" w:cs="Times New Roman"/>
        </w:rPr>
        <w:t xml:space="preserve"> and spectrum sharing. </w:t>
      </w:r>
    </w:p>
    <w:p w14:paraId="3965D806" w14:textId="77777777" w:rsidR="00517FC2" w:rsidRPr="00544BAD" w:rsidRDefault="00517FC2" w:rsidP="00544BAD">
      <w:pPr>
        <w:pStyle w:val="ListParagraph"/>
        <w:numPr>
          <w:ilvl w:val="0"/>
          <w:numId w:val="43"/>
        </w:numPr>
        <w:shd w:val="clear" w:color="auto" w:fill="FFFFFF"/>
        <w:tabs>
          <w:tab w:val="left" w:pos="810"/>
        </w:tabs>
        <w:ind w:left="810" w:hanging="810"/>
        <w:contextualSpacing w:val="0"/>
        <w:rPr>
          <w:rFonts w:ascii="Times New Roman" w:hAnsi="Times New Roman" w:cs="Times New Roman"/>
          <w:lang w:val="en-US"/>
        </w:rPr>
      </w:pPr>
      <w:r w:rsidRPr="00544BAD">
        <w:rPr>
          <w:rFonts w:ascii="Times New Roman" w:hAnsi="Times New Roman" w:cs="Times New Roman"/>
        </w:rPr>
        <w:t>There cannot be a solution for each and every country. Therefore, each country may define its own time frame to move forward to the following broad objectives:</w:t>
      </w:r>
    </w:p>
    <w:p w14:paraId="131D316E" w14:textId="77777777" w:rsidR="00517FC2" w:rsidRPr="00544BAD" w:rsidRDefault="00517FC2" w:rsidP="00544BAD">
      <w:pPr>
        <w:pStyle w:val="ListParagraph"/>
        <w:numPr>
          <w:ilvl w:val="0"/>
          <w:numId w:val="41"/>
        </w:numPr>
        <w:shd w:val="clear" w:color="auto" w:fill="FFFFFF"/>
        <w:tabs>
          <w:tab w:val="left" w:pos="810"/>
        </w:tabs>
        <w:contextualSpacing w:val="0"/>
        <w:rPr>
          <w:rFonts w:ascii="Times New Roman" w:hAnsi="Times New Roman" w:cs="Times New Roman"/>
        </w:rPr>
      </w:pPr>
      <w:r w:rsidRPr="00544BAD">
        <w:rPr>
          <w:rFonts w:ascii="Times New Roman" w:hAnsi="Times New Roman" w:cs="Times New Roman"/>
        </w:rPr>
        <w:t>Adoption of a</w:t>
      </w:r>
      <w:proofErr w:type="spellStart"/>
      <w:r w:rsidRPr="00544BAD">
        <w:rPr>
          <w:rFonts w:ascii="Times New Roman" w:hAnsi="Times New Roman" w:cs="Times New Roman"/>
          <w:lang w:val="en-US"/>
        </w:rPr>
        <w:t>uction</w:t>
      </w:r>
      <w:proofErr w:type="spellEnd"/>
      <w:r w:rsidRPr="00544BAD">
        <w:rPr>
          <w:rFonts w:ascii="Times New Roman" w:hAnsi="Times New Roman" w:cs="Times New Roman"/>
          <w:lang w:val="en-US"/>
        </w:rPr>
        <w:t xml:space="preserve"> as a means to assign new spectrum access rights. </w:t>
      </w:r>
    </w:p>
    <w:p w14:paraId="61FDF4DE" w14:textId="77777777" w:rsidR="00517FC2" w:rsidRPr="00544BAD" w:rsidRDefault="00517FC2" w:rsidP="00544BAD">
      <w:pPr>
        <w:pStyle w:val="ListParagraph"/>
        <w:numPr>
          <w:ilvl w:val="0"/>
          <w:numId w:val="41"/>
        </w:numPr>
        <w:shd w:val="clear" w:color="auto" w:fill="FFFFFF"/>
        <w:tabs>
          <w:tab w:val="left" w:pos="810"/>
        </w:tabs>
        <w:contextualSpacing w:val="0"/>
        <w:rPr>
          <w:rFonts w:ascii="Times New Roman" w:hAnsi="Times New Roman" w:cs="Times New Roman"/>
        </w:rPr>
      </w:pPr>
      <w:r w:rsidRPr="00544BAD">
        <w:rPr>
          <w:rFonts w:ascii="Times New Roman" w:hAnsi="Times New Roman" w:cs="Times New Roman"/>
        </w:rPr>
        <w:t>S</w:t>
      </w:r>
      <w:proofErr w:type="spellStart"/>
      <w:r w:rsidRPr="00544BAD">
        <w:rPr>
          <w:rFonts w:ascii="Times New Roman" w:hAnsi="Times New Roman" w:cs="Times New Roman"/>
          <w:lang w:val="en-US"/>
        </w:rPr>
        <w:t>pectrum</w:t>
      </w:r>
      <w:proofErr w:type="spellEnd"/>
      <w:r w:rsidRPr="00544BAD">
        <w:rPr>
          <w:rFonts w:ascii="Times New Roman" w:hAnsi="Times New Roman" w:cs="Times New Roman"/>
          <w:lang w:val="en-US"/>
        </w:rPr>
        <w:t xml:space="preserve"> trading and leasing as the means for spectrum access rights that are al</w:t>
      </w:r>
      <w:r w:rsidRPr="00544BAD">
        <w:rPr>
          <w:rFonts w:ascii="Times New Roman" w:hAnsi="Times New Roman" w:cs="Times New Roman"/>
        </w:rPr>
        <w:t>ready assigned to change hands.</w:t>
      </w:r>
    </w:p>
    <w:p w14:paraId="66A7D36B" w14:textId="77777777" w:rsidR="00517FC2" w:rsidRPr="00544BAD" w:rsidRDefault="00517FC2" w:rsidP="00544BAD">
      <w:pPr>
        <w:pStyle w:val="ListParagraph"/>
        <w:numPr>
          <w:ilvl w:val="0"/>
          <w:numId w:val="41"/>
        </w:numPr>
        <w:shd w:val="clear" w:color="auto" w:fill="FFFFFF"/>
        <w:tabs>
          <w:tab w:val="left" w:pos="810"/>
        </w:tabs>
        <w:contextualSpacing w:val="0"/>
        <w:rPr>
          <w:rFonts w:ascii="Times New Roman" w:hAnsi="Times New Roman" w:cs="Times New Roman"/>
          <w:lang w:val="en-US"/>
        </w:rPr>
      </w:pPr>
      <w:r w:rsidRPr="00544BAD">
        <w:rPr>
          <w:rFonts w:ascii="Times New Roman" w:hAnsi="Times New Roman" w:cs="Times New Roman"/>
        </w:rPr>
        <w:lastRenderedPageBreak/>
        <w:t>G</w:t>
      </w:r>
      <w:proofErr w:type="spellStart"/>
      <w:r w:rsidRPr="00544BAD">
        <w:rPr>
          <w:rFonts w:ascii="Times New Roman" w:hAnsi="Times New Roman" w:cs="Times New Roman"/>
          <w:lang w:val="en-US"/>
        </w:rPr>
        <w:t>reater</w:t>
      </w:r>
      <w:proofErr w:type="spellEnd"/>
      <w:r w:rsidRPr="00544BAD">
        <w:rPr>
          <w:rFonts w:ascii="Times New Roman" w:hAnsi="Times New Roman" w:cs="Times New Roman"/>
          <w:lang w:val="en-US"/>
        </w:rPr>
        <w:t xml:space="preserve"> </w:t>
      </w:r>
      <w:proofErr w:type="spellStart"/>
      <w:r w:rsidRPr="00544BAD">
        <w:rPr>
          <w:rFonts w:ascii="Times New Roman" w:hAnsi="Times New Roman" w:cs="Times New Roman"/>
          <w:lang w:val="en-US"/>
        </w:rPr>
        <w:t>licence</w:t>
      </w:r>
      <w:proofErr w:type="spellEnd"/>
      <w:r w:rsidRPr="00544BAD">
        <w:rPr>
          <w:rFonts w:ascii="Times New Roman" w:hAnsi="Times New Roman" w:cs="Times New Roman"/>
          <w:lang w:val="en-US"/>
        </w:rPr>
        <w:t xml:space="preserve"> flexibility (‘</w:t>
      </w:r>
      <w:proofErr w:type="spellStart"/>
      <w:r w:rsidRPr="00544BAD">
        <w:rPr>
          <w:rFonts w:ascii="Times New Roman" w:hAnsi="Times New Roman" w:cs="Times New Roman"/>
          <w:lang w:val="en-US"/>
        </w:rPr>
        <w:t>liberalisation</w:t>
      </w:r>
      <w:proofErr w:type="spellEnd"/>
      <w:r w:rsidRPr="00544BAD">
        <w:rPr>
          <w:rFonts w:ascii="Times New Roman" w:hAnsi="Times New Roman" w:cs="Times New Roman"/>
          <w:lang w:val="en-US"/>
        </w:rPr>
        <w:t xml:space="preserve">’) as a principle to enable </w:t>
      </w:r>
      <w:proofErr w:type="spellStart"/>
      <w:r w:rsidRPr="00544BAD">
        <w:rPr>
          <w:rFonts w:ascii="Times New Roman" w:hAnsi="Times New Roman" w:cs="Times New Roman"/>
          <w:lang w:val="en-US"/>
        </w:rPr>
        <w:t>ch</w:t>
      </w:r>
      <w:r w:rsidRPr="00544BAD">
        <w:rPr>
          <w:rFonts w:ascii="Times New Roman" w:hAnsi="Times New Roman" w:cs="Times New Roman"/>
        </w:rPr>
        <w:t>ange</w:t>
      </w:r>
      <w:proofErr w:type="spellEnd"/>
      <w:r w:rsidRPr="00544BAD">
        <w:rPr>
          <w:rFonts w:ascii="Times New Roman" w:hAnsi="Times New Roman" w:cs="Times New Roman"/>
        </w:rPr>
        <w:t xml:space="preserve"> of use, wherever possible. </w:t>
      </w:r>
      <w:r w:rsidRPr="00544BAD">
        <w:rPr>
          <w:rFonts w:ascii="Times New Roman" w:hAnsi="Times New Roman" w:cs="Times New Roman"/>
          <w:lang w:val="en-US"/>
        </w:rPr>
        <w:t xml:space="preserve">This includes the </w:t>
      </w:r>
      <w:proofErr w:type="spellStart"/>
      <w:r w:rsidRPr="00544BAD">
        <w:rPr>
          <w:rFonts w:ascii="Times New Roman" w:hAnsi="Times New Roman" w:cs="Times New Roman"/>
          <w:lang w:val="en-US"/>
        </w:rPr>
        <w:t>liberalisation</w:t>
      </w:r>
      <w:proofErr w:type="spellEnd"/>
      <w:r w:rsidRPr="00544BAD">
        <w:rPr>
          <w:rFonts w:ascii="Times New Roman" w:hAnsi="Times New Roman" w:cs="Times New Roman"/>
          <w:lang w:val="en-US"/>
        </w:rPr>
        <w:t xml:space="preserve"> of mobile licensees which allowed the deployment of 3G and 4G technologies in all mobile bands and changes to business radio licensing. </w:t>
      </w:r>
    </w:p>
    <w:p w14:paraId="4F66A9DB" w14:textId="77777777" w:rsidR="00517FC2" w:rsidRDefault="00517FC2" w:rsidP="00544BAD">
      <w:pPr>
        <w:pStyle w:val="ListParagraph"/>
        <w:shd w:val="clear" w:color="auto" w:fill="FFFFFF"/>
        <w:tabs>
          <w:tab w:val="left" w:pos="810"/>
        </w:tabs>
        <w:ind w:left="810"/>
        <w:contextualSpacing w:val="0"/>
        <w:rPr>
          <w:rFonts w:ascii="Times New Roman" w:hAnsi="Times New Roman" w:cs="Times New Roman"/>
          <w:lang w:val="en-US"/>
        </w:rPr>
      </w:pPr>
    </w:p>
    <w:p w14:paraId="308F054F" w14:textId="77777777" w:rsidR="006D1851" w:rsidRDefault="006D1851" w:rsidP="00544BAD">
      <w:pPr>
        <w:pStyle w:val="ListParagraph"/>
        <w:shd w:val="clear" w:color="auto" w:fill="FFFFFF"/>
        <w:tabs>
          <w:tab w:val="left" w:pos="810"/>
        </w:tabs>
        <w:ind w:left="810"/>
        <w:contextualSpacing w:val="0"/>
        <w:rPr>
          <w:rFonts w:ascii="Times New Roman" w:hAnsi="Times New Roman" w:cs="Times New Roman"/>
          <w:lang w:val="en-US"/>
        </w:rPr>
      </w:pPr>
    </w:p>
    <w:p w14:paraId="79CB7DDD" w14:textId="77777777" w:rsidR="006D1851" w:rsidRPr="00544BAD" w:rsidRDefault="006D1851" w:rsidP="006D1851">
      <w:pPr>
        <w:pStyle w:val="ListParagraph"/>
        <w:shd w:val="clear" w:color="auto" w:fill="FFFFFF"/>
        <w:tabs>
          <w:tab w:val="left" w:pos="810"/>
        </w:tabs>
        <w:ind w:left="810"/>
        <w:contextualSpacing w:val="0"/>
        <w:jc w:val="center"/>
        <w:rPr>
          <w:rFonts w:ascii="Times New Roman" w:hAnsi="Times New Roman" w:cs="Times New Roman"/>
          <w:lang w:val="en-US"/>
        </w:rPr>
      </w:pPr>
      <w:r>
        <w:rPr>
          <w:rFonts w:ascii="Times New Roman" w:hAnsi="Times New Roman" w:cs="Times New Roman"/>
          <w:lang w:val="en-US"/>
        </w:rPr>
        <w:t>-------------------------</w:t>
      </w:r>
    </w:p>
    <w:sectPr w:rsidR="006D1851" w:rsidRPr="00544BAD" w:rsidSect="00B85CC1">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CF38" w14:textId="77777777" w:rsidR="00B1212F" w:rsidRDefault="00B1212F" w:rsidP="005A45EA">
      <w:r>
        <w:separator/>
      </w:r>
    </w:p>
  </w:endnote>
  <w:endnote w:type="continuationSeparator" w:id="0">
    <w:p w14:paraId="2F063FAD" w14:textId="77777777" w:rsidR="00B1212F" w:rsidRDefault="00B1212F" w:rsidP="005A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FrutigerLT-BoldC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4FE5" w14:textId="77777777" w:rsidR="00544BAD" w:rsidRDefault="00544BAD">
    <w:pPr>
      <w:pStyle w:val="Footer"/>
      <w:jc w:val="right"/>
    </w:pPr>
  </w:p>
  <w:p w14:paraId="1FF3C41C" w14:textId="77777777" w:rsidR="00544BAD" w:rsidRDefault="00544BAD" w:rsidP="00CD058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6D1851" w:rsidRPr="006D1851" w14:paraId="4F268196" w14:textId="77777777" w:rsidTr="00A512E9">
      <w:trPr>
        <w:cantSplit/>
        <w:trHeight w:val="204"/>
        <w:jc w:val="center"/>
      </w:trPr>
      <w:tc>
        <w:tcPr>
          <w:tcW w:w="1617" w:type="dxa"/>
          <w:tcBorders>
            <w:top w:val="single" w:sz="12" w:space="0" w:color="auto"/>
          </w:tcBorders>
        </w:tcPr>
        <w:p w14:paraId="3C06AAFC" w14:textId="77777777" w:rsidR="006D1851" w:rsidRPr="006D1851" w:rsidRDefault="006D1851" w:rsidP="006D1851">
          <w:pPr>
            <w:jc w:val="left"/>
            <w:rPr>
              <w:rFonts w:ascii="Times New Roman" w:eastAsia="BatangChe" w:hAnsi="Times New Roman" w:cs="Times New Roman"/>
              <w:b/>
              <w:bCs/>
              <w:kern w:val="0"/>
              <w:lang w:val="en-US"/>
            </w:rPr>
          </w:pPr>
          <w:r w:rsidRPr="006D1851">
            <w:rPr>
              <w:rFonts w:ascii="Times New Roman" w:eastAsia="BatangChe" w:hAnsi="Times New Roman" w:cs="Times New Roman"/>
              <w:b/>
              <w:bCs/>
              <w:kern w:val="0"/>
              <w:lang w:val="en-US"/>
            </w:rPr>
            <w:t>Contact:</w:t>
          </w:r>
        </w:p>
      </w:tc>
      <w:tc>
        <w:tcPr>
          <w:tcW w:w="4394" w:type="dxa"/>
          <w:tcBorders>
            <w:top w:val="single" w:sz="12" w:space="0" w:color="auto"/>
          </w:tcBorders>
        </w:tcPr>
        <w:p w14:paraId="66DA6B99" w14:textId="77777777" w:rsidR="006D1851" w:rsidRPr="006D1851" w:rsidRDefault="006D1851" w:rsidP="006D1851">
          <w:pPr>
            <w:tabs>
              <w:tab w:val="left" w:pos="794"/>
              <w:tab w:val="left" w:pos="1191"/>
              <w:tab w:val="left" w:pos="1588"/>
              <w:tab w:val="left" w:pos="1985"/>
            </w:tabs>
            <w:overflowPunct w:val="0"/>
            <w:autoSpaceDE w:val="0"/>
            <w:autoSpaceDN w:val="0"/>
            <w:adjustRightInd w:val="0"/>
            <w:spacing w:line="240" w:lineRule="atLeast"/>
            <w:jc w:val="left"/>
            <w:textAlignment w:val="baseline"/>
            <w:rPr>
              <w:rFonts w:ascii="Times New Roman" w:eastAsia="Batang" w:hAnsi="Times New Roman" w:cs="Times New Roman"/>
              <w:kern w:val="0"/>
              <w:sz w:val="22"/>
              <w:szCs w:val="22"/>
              <w:lang w:val="en-GB" w:eastAsia="ko-KR"/>
            </w:rPr>
          </w:pPr>
          <w:r>
            <w:rPr>
              <w:rFonts w:ascii="Times New Roman" w:eastAsia="Batang" w:hAnsi="Times New Roman" w:cs="Times New Roman"/>
              <w:kern w:val="0"/>
              <w:sz w:val="22"/>
              <w:szCs w:val="22"/>
              <w:lang w:val="en-GB" w:eastAsia="ko-KR"/>
            </w:rPr>
            <w:t>JAIPAL SINGH TOMAR</w:t>
          </w:r>
        </w:p>
        <w:p w14:paraId="645EB58E" w14:textId="77777777" w:rsidR="006D1851" w:rsidRPr="006D1851" w:rsidRDefault="006D1851" w:rsidP="006D1851">
          <w:pPr>
            <w:tabs>
              <w:tab w:val="left" w:pos="794"/>
              <w:tab w:val="left" w:pos="1191"/>
              <w:tab w:val="left" w:pos="1588"/>
              <w:tab w:val="left" w:pos="1985"/>
            </w:tabs>
            <w:overflowPunct w:val="0"/>
            <w:autoSpaceDE w:val="0"/>
            <w:autoSpaceDN w:val="0"/>
            <w:adjustRightInd w:val="0"/>
            <w:spacing w:line="240" w:lineRule="atLeast"/>
            <w:jc w:val="left"/>
            <w:textAlignment w:val="baseline"/>
            <w:rPr>
              <w:rFonts w:ascii="Times New Roman" w:eastAsia="Batang" w:hAnsi="Times New Roman" w:cs="Times New Roman"/>
              <w:kern w:val="0"/>
              <w:lang w:val="en-US"/>
            </w:rPr>
          </w:pPr>
          <w:r>
            <w:rPr>
              <w:rFonts w:ascii="Times New Roman" w:eastAsia="Batang" w:hAnsi="Times New Roman" w:cs="Times New Roman"/>
              <w:kern w:val="0"/>
              <w:sz w:val="22"/>
              <w:szCs w:val="22"/>
              <w:lang w:val="en-GB" w:eastAsia="ko-KR"/>
            </w:rPr>
            <w:t>Telecom Regulatory Authority of India</w:t>
          </w:r>
        </w:p>
      </w:tc>
      <w:tc>
        <w:tcPr>
          <w:tcW w:w="3912" w:type="dxa"/>
          <w:tcBorders>
            <w:top w:val="single" w:sz="12" w:space="0" w:color="auto"/>
          </w:tcBorders>
        </w:tcPr>
        <w:p w14:paraId="2067F4C9" w14:textId="77777777" w:rsidR="006D1851" w:rsidRPr="006D1851" w:rsidRDefault="006D1851" w:rsidP="006D1851">
          <w:pPr>
            <w:jc w:val="left"/>
            <w:rPr>
              <w:rFonts w:ascii="Times New Roman" w:eastAsia="BatangChe" w:hAnsi="Times New Roman" w:cs="Times New Roman"/>
              <w:kern w:val="0"/>
              <w:lang w:val="en-US" w:eastAsia="ja-JP"/>
            </w:rPr>
          </w:pPr>
          <w:r w:rsidRPr="006D1851">
            <w:rPr>
              <w:rFonts w:ascii="Times New Roman" w:eastAsia="BatangChe" w:hAnsi="Times New Roman" w:cs="Times New Roman"/>
              <w:kern w:val="0"/>
              <w:lang w:val="en-US"/>
            </w:rPr>
            <w:t>Email</w:t>
          </w:r>
          <w:r w:rsidRPr="006D1851">
            <w:rPr>
              <w:rFonts w:ascii="Times New Roman" w:eastAsia="BatangChe" w:hAnsi="Times New Roman" w:cs="Times New Roman" w:hint="eastAsia"/>
              <w:kern w:val="0"/>
              <w:lang w:val="en-US"/>
            </w:rPr>
            <w:t xml:space="preserve">: </w:t>
          </w:r>
          <w:hyperlink r:id="rId1" w:history="1">
            <w:r w:rsidRPr="00C204F0">
              <w:rPr>
                <w:rStyle w:val="Hyperlink"/>
                <w:rFonts w:ascii="Times New Roman" w:eastAsia="BatangChe" w:hAnsi="Times New Roman" w:cs="Times New Roman"/>
                <w:kern w:val="0"/>
                <w:lang w:val="en-US"/>
              </w:rPr>
              <w:t>jams@trai.gov.in</w:t>
            </w:r>
          </w:hyperlink>
          <w:r>
            <w:rPr>
              <w:rFonts w:ascii="Times New Roman" w:eastAsia="BatangChe" w:hAnsi="Times New Roman" w:cs="Times New Roman"/>
              <w:kern w:val="0"/>
              <w:lang w:val="en-US"/>
            </w:rPr>
            <w:t xml:space="preserve"> </w:t>
          </w:r>
        </w:p>
      </w:tc>
    </w:tr>
  </w:tbl>
  <w:p w14:paraId="134624AC" w14:textId="77777777" w:rsidR="006D1851" w:rsidRDefault="006D18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109295"/>
      <w:docPartObj>
        <w:docPartGallery w:val="Page Numbers (Bottom of Page)"/>
        <w:docPartUnique/>
      </w:docPartObj>
    </w:sdtPr>
    <w:sdtEndPr/>
    <w:sdtContent>
      <w:sdt>
        <w:sdtPr>
          <w:id w:val="860082579"/>
          <w:docPartObj>
            <w:docPartGallery w:val="Page Numbers (Top of Page)"/>
            <w:docPartUnique/>
          </w:docPartObj>
        </w:sdtPr>
        <w:sdtEndPr/>
        <w:sdtContent>
          <w:p w14:paraId="754C2216" w14:textId="77777777" w:rsidR="006D1851" w:rsidRDefault="006D1851">
            <w:pPr>
              <w:pStyle w:val="Footer"/>
              <w:jc w:val="right"/>
            </w:pPr>
            <w:r>
              <w:t xml:space="preserve">Page </w:t>
            </w:r>
            <w:r>
              <w:rPr>
                <w:b/>
                <w:bCs/>
              </w:rPr>
              <w:fldChar w:fldCharType="begin"/>
            </w:r>
            <w:r>
              <w:rPr>
                <w:b/>
                <w:bCs/>
              </w:rPr>
              <w:instrText xml:space="preserve"> PAGE </w:instrText>
            </w:r>
            <w:r>
              <w:rPr>
                <w:b/>
                <w:bCs/>
              </w:rPr>
              <w:fldChar w:fldCharType="separate"/>
            </w:r>
            <w:r w:rsidR="00C84676">
              <w:rPr>
                <w:b/>
                <w:bCs/>
                <w:noProof/>
              </w:rPr>
              <w:t>i</w:t>
            </w:r>
            <w:r>
              <w:rPr>
                <w:b/>
                <w:bCs/>
              </w:rPr>
              <w:fldChar w:fldCharType="end"/>
            </w:r>
            <w:r>
              <w:t xml:space="preserve"> of </w:t>
            </w:r>
            <w:r>
              <w:rPr>
                <w:b/>
                <w:bCs/>
              </w:rPr>
              <w:fldChar w:fldCharType="begin"/>
            </w:r>
            <w:r>
              <w:rPr>
                <w:b/>
                <w:bCs/>
              </w:rPr>
              <w:instrText xml:space="preserve"> NUMPAGES  </w:instrText>
            </w:r>
            <w:r>
              <w:rPr>
                <w:b/>
                <w:bCs/>
              </w:rPr>
              <w:fldChar w:fldCharType="separate"/>
            </w:r>
            <w:r w:rsidR="00C84676">
              <w:rPr>
                <w:b/>
                <w:bCs/>
                <w:noProof/>
              </w:rPr>
              <w:t>49</w:t>
            </w:r>
            <w:r>
              <w:rPr>
                <w:b/>
                <w:bCs/>
              </w:rPr>
              <w:fldChar w:fldCharType="end"/>
            </w:r>
          </w:p>
        </w:sdtContent>
      </w:sdt>
    </w:sdtContent>
  </w:sdt>
  <w:p w14:paraId="04C4A7FF" w14:textId="77777777" w:rsidR="00544BAD" w:rsidRDefault="00544BAD" w:rsidP="00CD05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2DAB" w14:textId="77777777" w:rsidR="00B1212F" w:rsidRDefault="00B1212F" w:rsidP="005A45EA">
      <w:r>
        <w:separator/>
      </w:r>
    </w:p>
  </w:footnote>
  <w:footnote w:type="continuationSeparator" w:id="0">
    <w:p w14:paraId="4761B496" w14:textId="77777777" w:rsidR="00B1212F" w:rsidRDefault="00B1212F" w:rsidP="005A45EA">
      <w:r>
        <w:continuationSeparator/>
      </w:r>
    </w:p>
  </w:footnote>
  <w:footnote w:id="1">
    <w:p w14:paraId="207F7956" w14:textId="77777777" w:rsidR="00544BAD" w:rsidRPr="003C007C" w:rsidRDefault="00544BAD" w:rsidP="005A0D77">
      <w:pPr>
        <w:pStyle w:val="FootnoteText"/>
        <w:rPr>
          <w:lang w:val="en-US"/>
        </w:rPr>
      </w:pPr>
      <w:r>
        <w:rPr>
          <w:rStyle w:val="FootnoteReference"/>
        </w:rPr>
        <w:footnoteRef/>
      </w:r>
      <w:r>
        <w:t xml:space="preserve"> </w:t>
      </w:r>
      <w:r>
        <w:rPr>
          <w:lang w:val="en-US"/>
        </w:rPr>
        <w:t>TRAI’ recommendations on ‘Auction of Spectrum’ dated 23</w:t>
      </w:r>
      <w:r w:rsidRPr="003C007C">
        <w:rPr>
          <w:vertAlign w:val="superscript"/>
          <w:lang w:val="en-US"/>
        </w:rPr>
        <w:t>rd</w:t>
      </w:r>
      <w:r>
        <w:rPr>
          <w:lang w:val="en-US"/>
        </w:rPr>
        <w:t xml:space="preserve"> April 2012</w:t>
      </w:r>
    </w:p>
  </w:footnote>
  <w:footnote w:id="2">
    <w:p w14:paraId="555E9C93" w14:textId="77777777" w:rsidR="00544BAD" w:rsidRPr="00C75513" w:rsidRDefault="00544BAD" w:rsidP="00D0648E">
      <w:pPr>
        <w:pStyle w:val="FootnoteText"/>
        <w:rPr>
          <w:lang w:val="en-US"/>
        </w:rPr>
      </w:pPr>
      <w:r>
        <w:rPr>
          <w:rStyle w:val="FootnoteReference"/>
          <w:rFonts w:eastAsiaTheme="majorEastAsia"/>
        </w:rPr>
        <w:footnoteRef/>
      </w:r>
      <w:r>
        <w:t xml:space="preserve"> </w:t>
      </w:r>
      <w:r w:rsidRPr="0071741A">
        <w:rPr>
          <w:rFonts w:ascii="Bookman Old Style" w:hAnsi="Bookman Old Style" w:cs="FrutigerLT-BoldCn"/>
          <w:b/>
          <w:bCs/>
          <w:color w:val="000000" w:themeColor="text1"/>
          <w:sz w:val="16"/>
          <w:szCs w:val="16"/>
        </w:rPr>
        <w:t>900 MHz and 1800 MHz band refarming case study</w:t>
      </w:r>
      <w:r>
        <w:rPr>
          <w:rFonts w:ascii="Bookman Old Style" w:hAnsi="Bookman Old Style" w:cs="FrutigerLT-BoldCn"/>
          <w:b/>
          <w:bCs/>
          <w:color w:val="000000" w:themeColor="text1"/>
          <w:sz w:val="16"/>
          <w:szCs w:val="16"/>
        </w:rPr>
        <w:t xml:space="preserve"> : Denmark</w:t>
      </w:r>
      <w:r>
        <w:t xml:space="preserve"> </w:t>
      </w:r>
      <w:hyperlink r:id="rId1" w:history="1">
        <w:r>
          <w:rPr>
            <w:rStyle w:val="Hyperlink"/>
          </w:rPr>
          <w:t>http://www.gsm.org/documents/Refarming_case_study_Denmark_20111124.pdf</w:t>
        </w:r>
      </w:hyperlink>
    </w:p>
  </w:footnote>
  <w:footnote w:id="3">
    <w:p w14:paraId="29A9A66B" w14:textId="77777777" w:rsidR="00544BAD" w:rsidRPr="00186665" w:rsidRDefault="00544BAD" w:rsidP="00BA0F91">
      <w:pPr>
        <w:pStyle w:val="FootnoteText"/>
        <w:rPr>
          <w:lang w:val="en-US"/>
        </w:rPr>
      </w:pPr>
      <w:r>
        <w:rPr>
          <w:rStyle w:val="FootnoteReference"/>
          <w:rFonts w:eastAsiaTheme="majorEastAsia"/>
        </w:rPr>
        <w:footnoteRef/>
      </w:r>
      <w:r>
        <w:t xml:space="preserve"> </w:t>
      </w:r>
      <w:hyperlink r:id="rId2" w:history="1">
        <w:r>
          <w:rPr>
            <w:rStyle w:val="Hyperlink"/>
          </w:rPr>
          <w:t>http://en.itst.dk/spectrum-equipment/Auctions-and-calls-for-tenders/900-1800-mhz-auction</w:t>
        </w:r>
      </w:hyperlink>
    </w:p>
  </w:footnote>
  <w:footnote w:id="4">
    <w:p w14:paraId="6C6229BD" w14:textId="77777777" w:rsidR="00544BAD" w:rsidRPr="00060742" w:rsidRDefault="00544BAD" w:rsidP="00BA0F91">
      <w:pPr>
        <w:pStyle w:val="FootnoteText"/>
        <w:rPr>
          <w:lang w:val="en-US"/>
        </w:rPr>
      </w:pPr>
      <w:r>
        <w:rPr>
          <w:rStyle w:val="FootnoteReference"/>
          <w:rFonts w:eastAsiaTheme="majorEastAsia"/>
        </w:rPr>
        <w:footnoteRef/>
      </w:r>
      <w:r>
        <w:t xml:space="preserve"> </w:t>
      </w:r>
      <w:r w:rsidRPr="0073545A">
        <w:rPr>
          <w:rFonts w:ascii="Bookman Old Style" w:hAnsi="Bookman Old Style" w:cs="FrutigerLT-BoldCn"/>
          <w:bCs/>
        </w:rPr>
        <w:t>900 MHz band refarming case study</w:t>
      </w:r>
      <w:r>
        <w:rPr>
          <w:rFonts w:ascii="Bookman Old Style" w:hAnsi="Bookman Old Style" w:cs="FrutigerLT-BoldCn"/>
          <w:bCs/>
        </w:rPr>
        <w:t xml:space="preserve"> 29</w:t>
      </w:r>
      <w:r w:rsidRPr="0073545A">
        <w:rPr>
          <w:rFonts w:ascii="Bookman Old Style" w:hAnsi="Bookman Old Style" w:cs="FrutigerLT-BoldCn"/>
          <w:bCs/>
          <w:vertAlign w:val="superscript"/>
        </w:rPr>
        <w:t>th</w:t>
      </w:r>
      <w:r>
        <w:rPr>
          <w:rFonts w:ascii="Bookman Old Style" w:hAnsi="Bookman Old Style" w:cs="FrutigerLT-BoldCn"/>
          <w:bCs/>
        </w:rPr>
        <w:t xml:space="preserve"> November 2011 </w:t>
      </w:r>
      <w:hyperlink r:id="rId3" w:history="1">
        <w:r>
          <w:rPr>
            <w:rStyle w:val="Hyperlink"/>
          </w:rPr>
          <w:t>http://www.gsm.org/documents/Refarming_case_study_Sweden_900_MHz_20111129.pdf</w:t>
        </w:r>
      </w:hyperlink>
    </w:p>
    <w:p w14:paraId="0CE833D2" w14:textId="77777777" w:rsidR="00544BAD" w:rsidRPr="00D21D86" w:rsidRDefault="00544BAD" w:rsidP="00BA0F91">
      <w:pPr>
        <w:pStyle w:val="FootnoteText"/>
        <w:rPr>
          <w:lang w:val="en-US"/>
        </w:rPr>
      </w:pPr>
    </w:p>
  </w:footnote>
  <w:footnote w:id="5">
    <w:p w14:paraId="4318B204" w14:textId="77777777" w:rsidR="00544BAD" w:rsidRDefault="00544BAD" w:rsidP="00BA0F91">
      <w:pPr>
        <w:pStyle w:val="FootnoteText"/>
      </w:pPr>
      <w:r>
        <w:rPr>
          <w:rStyle w:val="FootnoteReference"/>
          <w:rFonts w:eastAsiaTheme="majorEastAsia"/>
        </w:rPr>
        <w:footnoteRef/>
      </w:r>
      <w:r>
        <w:t xml:space="preserve"> </w:t>
      </w:r>
      <w:hyperlink r:id="rId4" w:history="1">
        <w:r>
          <w:rPr>
            <w:rStyle w:val="Hyperlink"/>
          </w:rPr>
          <w:t>http://www.pts.se/upload/Beslut/Radio/2009/08-12019-decision-900-mhz-march-2009.pdf</w:t>
        </w:r>
      </w:hyperlink>
      <w:r>
        <w:t xml:space="preserve"> </w:t>
      </w:r>
    </w:p>
  </w:footnote>
  <w:footnote w:id="6">
    <w:p w14:paraId="25721C2C" w14:textId="77777777" w:rsidR="00544BAD" w:rsidRPr="00B37AE5" w:rsidRDefault="00544BAD" w:rsidP="00A90A8D">
      <w:pPr>
        <w:pStyle w:val="FootnoteText"/>
        <w:numPr>
          <w:ins w:id="32" w:author="Lousie Collis" w:date="2008-09-08T14:56:00Z"/>
        </w:numPr>
      </w:pPr>
      <w:r>
        <w:rPr>
          <w:rStyle w:val="FootnoteReference"/>
        </w:rPr>
        <w:footnoteRef/>
      </w:r>
      <w:r>
        <w:t xml:space="preserve"> </w:t>
      </w:r>
      <w:r w:rsidRPr="000F2249">
        <w:rPr>
          <w:i/>
        </w:rPr>
        <w:t>Study on conditions and options in introducing secondary trading of radio spectrum in the European Community</w:t>
      </w:r>
      <w:r>
        <w:t xml:space="preserve"> available at: </w:t>
      </w:r>
      <w:hyperlink r:id="rId5" w:history="1">
        <w:r w:rsidRPr="00CD66FC">
          <w:rPr>
            <w:rStyle w:val="Hyperlink"/>
            <w:rFonts w:eastAsiaTheme="majorEastAsia"/>
          </w:rPr>
          <w:t>http://www.dotecon.com/publications/secontrad_final.pdf</w:t>
        </w:r>
      </w:hyperlink>
    </w:p>
  </w:footnote>
  <w:footnote w:id="7">
    <w:p w14:paraId="25AF79DC" w14:textId="77777777" w:rsidR="00544BAD" w:rsidRDefault="00544BAD" w:rsidP="00A90A8D">
      <w:pPr>
        <w:pStyle w:val="FootnoteText"/>
      </w:pPr>
      <w:r>
        <w:rPr>
          <w:rStyle w:val="FootnoteReference"/>
        </w:rPr>
        <w:footnoteRef/>
      </w:r>
      <w:r>
        <w:t xml:space="preserve"> </w:t>
      </w:r>
      <w:r w:rsidRPr="003B1264">
        <w:t>http://www.ictregulationtoolkit.org/en/Section.2094.html</w:t>
      </w:r>
    </w:p>
  </w:footnote>
  <w:footnote w:id="8">
    <w:p w14:paraId="57E2B766" w14:textId="77777777" w:rsidR="00544BAD" w:rsidRDefault="00544BAD" w:rsidP="00A90A8D">
      <w:pPr>
        <w:pStyle w:val="FootnoteText"/>
      </w:pPr>
      <w:r>
        <w:rPr>
          <w:rStyle w:val="FootnoteReference"/>
        </w:rPr>
        <w:footnoteRef/>
      </w:r>
      <w:r>
        <w:t xml:space="preserve"> OFCOM consultation on Simplifying Spectrum Trading ( Sept 2009)</w:t>
      </w:r>
    </w:p>
  </w:footnote>
  <w:footnote w:id="9">
    <w:p w14:paraId="2FA2B306" w14:textId="77777777" w:rsidR="00544BAD" w:rsidRDefault="00544BAD" w:rsidP="00A90A8D">
      <w:pPr>
        <w:pStyle w:val="FootnoteText"/>
      </w:pPr>
      <w:r>
        <w:rPr>
          <w:rStyle w:val="FootnoteReference"/>
        </w:rPr>
        <w:footnoteRef/>
      </w:r>
      <w:r>
        <w:t xml:space="preserve"> OFCOM consultation on Simplifying Spectrum Trading ( Sept 2009)</w:t>
      </w:r>
    </w:p>
  </w:footnote>
  <w:footnote w:id="10">
    <w:p w14:paraId="0FBAC766" w14:textId="77777777" w:rsidR="00544BAD" w:rsidRDefault="00544BAD" w:rsidP="00A90A8D">
      <w:pPr>
        <w:pStyle w:val="FootnoteText"/>
      </w:pPr>
      <w:r>
        <w:rPr>
          <w:rStyle w:val="FootnoteReference"/>
        </w:rPr>
        <w:footnoteRef/>
      </w:r>
      <w:r>
        <w:t xml:space="preserve"> </w:t>
      </w:r>
      <w:r w:rsidRPr="004A188A">
        <w:t>Standard Trading Unit (STU) is the smallest unit of spectrum for which the ACMA will register a trade.</w:t>
      </w:r>
    </w:p>
  </w:footnote>
  <w:footnote w:id="11">
    <w:p w14:paraId="0B803BD8" w14:textId="77777777" w:rsidR="00544BAD" w:rsidRDefault="00544BAD" w:rsidP="00A90A8D">
      <w:pPr>
        <w:pStyle w:val="FootnoteText"/>
      </w:pPr>
      <w:r>
        <w:rPr>
          <w:rStyle w:val="FootnoteReference"/>
        </w:rPr>
        <w:footnoteRef/>
      </w:r>
      <w:r>
        <w:t xml:space="preserve"> </w:t>
      </w:r>
      <w:hyperlink r:id="rId6" w:history="1">
        <w:r w:rsidRPr="007D3EE9">
          <w:rPr>
            <w:rStyle w:val="Hyperlink"/>
            <w:rFonts w:eastAsiaTheme="majorEastAsia"/>
          </w:rPr>
          <w:t>www.rsm.govt.nz</w:t>
        </w:r>
      </w:hyperlink>
    </w:p>
    <w:p w14:paraId="51849241" w14:textId="77777777" w:rsidR="00544BAD" w:rsidRDefault="00544BAD" w:rsidP="00A90A8D">
      <w:pPr>
        <w:pStyle w:val="FootnoteText"/>
      </w:pPr>
    </w:p>
  </w:footnote>
  <w:footnote w:id="12">
    <w:p w14:paraId="65EB97B6" w14:textId="77777777" w:rsidR="00544BAD" w:rsidRPr="00006579" w:rsidRDefault="00544BAD" w:rsidP="00666E45">
      <w:pPr>
        <w:pStyle w:val="FootnoteText"/>
        <w:rPr>
          <w:lang w:val="en-US"/>
        </w:rPr>
      </w:pPr>
      <w:r>
        <w:rPr>
          <w:rStyle w:val="FootnoteReference"/>
        </w:rPr>
        <w:footnoteRef/>
      </w:r>
      <w:r>
        <w:t xml:space="preserve"> </w:t>
      </w:r>
      <w:r>
        <w:rPr>
          <w:lang w:val="en-US"/>
        </w:rPr>
        <w:t xml:space="preserve">UASL permits a licensee to offer  any access service viz. basic services, mobile services and internet services </w:t>
      </w:r>
    </w:p>
  </w:footnote>
  <w:footnote w:id="13">
    <w:p w14:paraId="1A2801A1" w14:textId="77777777" w:rsidR="00544BAD" w:rsidRPr="004970E6" w:rsidRDefault="00544BAD" w:rsidP="00666E45">
      <w:pPr>
        <w:pStyle w:val="FootnoteText"/>
        <w:jc w:val="both"/>
        <w:rPr>
          <w:lang w:val="en-US"/>
        </w:rPr>
      </w:pPr>
      <w:r>
        <w:rPr>
          <w:rStyle w:val="FootnoteReference"/>
        </w:rPr>
        <w:footnoteRef/>
      </w:r>
      <w:r>
        <w:t xml:space="preserve"> </w:t>
      </w:r>
      <w:r>
        <w:rPr>
          <w:lang w:val="en-US"/>
        </w:rPr>
        <w:t>These are in accordance with the TRAI’s recommendations on ‘Spectrum Management and Licensing Framework’ dated 11</w:t>
      </w:r>
      <w:r w:rsidRPr="004970E6">
        <w:rPr>
          <w:vertAlign w:val="superscript"/>
          <w:lang w:val="en-US"/>
        </w:rPr>
        <w:t>th</w:t>
      </w:r>
      <w:r>
        <w:rPr>
          <w:lang w:val="en-US"/>
        </w:rPr>
        <w:t xml:space="preserve"> May 2010 and 3</w:t>
      </w:r>
      <w:r w:rsidRPr="004970E6">
        <w:rPr>
          <w:vertAlign w:val="superscript"/>
          <w:lang w:val="en-US"/>
        </w:rPr>
        <w:t>rd</w:t>
      </w:r>
      <w:r>
        <w:rPr>
          <w:lang w:val="en-US"/>
        </w:rPr>
        <w:t xml:space="preserve"> November 2011/</w:t>
      </w:r>
    </w:p>
  </w:footnote>
  <w:footnote w:id="14">
    <w:p w14:paraId="0BD32F2B" w14:textId="77777777" w:rsidR="00544BAD" w:rsidRPr="00BD186A" w:rsidRDefault="00544BAD" w:rsidP="005627BE">
      <w:pPr>
        <w:pStyle w:val="FootnoteText"/>
      </w:pPr>
      <w:r>
        <w:rPr>
          <w:rStyle w:val="FootnoteReference"/>
        </w:rPr>
        <w:footnoteRef/>
      </w:r>
      <w:r>
        <w:t xml:space="preserve"> </w:t>
      </w:r>
      <w:r w:rsidRPr="00BD186A">
        <w:t>http://www.btrc.gov.bd/history-and-vision</w:t>
      </w:r>
    </w:p>
  </w:footnote>
  <w:footnote w:id="15">
    <w:p w14:paraId="3FC54882" w14:textId="77777777" w:rsidR="00544BAD" w:rsidRPr="00E86E90" w:rsidRDefault="00544BAD" w:rsidP="00E86E90">
      <w:pPr>
        <w:pStyle w:val="FootnoteText"/>
        <w:spacing w:line="276" w:lineRule="auto"/>
      </w:pPr>
      <w:r>
        <w:rPr>
          <w:rStyle w:val="FootnoteReference"/>
        </w:rPr>
        <w:footnoteRef/>
      </w:r>
      <w:r>
        <w:t xml:space="preserve"> </w:t>
      </w:r>
      <w:r w:rsidRPr="00E86E90">
        <w:t>http://www.btrc.gov.bd/sites/default/files/infrastructure_sharing_guidelines_0.pdf</w:t>
      </w:r>
    </w:p>
  </w:footnote>
  <w:footnote w:id="16">
    <w:p w14:paraId="0E7B6C6F" w14:textId="77777777" w:rsidR="00544BAD" w:rsidRPr="00E86E90" w:rsidRDefault="00544BAD" w:rsidP="00E86E90">
      <w:pPr>
        <w:pStyle w:val="FootnoteText"/>
        <w:spacing w:line="276" w:lineRule="auto"/>
        <w:jc w:val="both"/>
      </w:pPr>
      <w:r w:rsidRPr="00E86E90">
        <w:rPr>
          <w:rStyle w:val="FootnoteReference"/>
        </w:rPr>
        <w:footnoteRef/>
      </w:r>
      <w:r w:rsidRPr="00E86E90">
        <w:t xml:space="preserve"> On January 4, 2008, Pakistan Telecommunication Authority (PTA) terminated the license of Instaphone due to the company’s failure to pay outstanding dues for the license renewal fee they agreed to in April 2005 ($291MM). </w:t>
      </w:r>
    </w:p>
    <w:p w14:paraId="2FFBA38F" w14:textId="77777777" w:rsidR="00544BAD" w:rsidRPr="00EF156E" w:rsidRDefault="00544BAD" w:rsidP="004C0402">
      <w:pPr>
        <w:pStyle w:val="FootnoteText"/>
        <w:jc w:val="both"/>
        <w:rPr>
          <w:sz w:val="6"/>
          <w:szCs w:val="16"/>
        </w:rPr>
      </w:pPr>
    </w:p>
  </w:footnote>
  <w:footnote w:id="17">
    <w:p w14:paraId="63BE787E" w14:textId="77777777" w:rsidR="00544BAD" w:rsidRPr="00B9350A" w:rsidRDefault="00544BAD" w:rsidP="00B9350A">
      <w:pPr>
        <w:pStyle w:val="FootnoteText"/>
        <w:spacing w:line="276" w:lineRule="auto"/>
        <w:jc w:val="both"/>
      </w:pPr>
      <w:r w:rsidRPr="00B9350A">
        <w:rPr>
          <w:rStyle w:val="FootnoteReference"/>
        </w:rPr>
        <w:footnoteRef/>
      </w:r>
      <w:r w:rsidRPr="00B9350A">
        <w:t xml:space="preserve"> Frequency Allocation Board after receiving applications from PTA \ PEMRA \ Govt. assigns the Radio Frequencies with associated technical parameters for all wireless networks.</w:t>
      </w:r>
    </w:p>
  </w:footnote>
  <w:footnote w:id="18">
    <w:p w14:paraId="1D2167EC" w14:textId="77777777" w:rsidR="00544BAD" w:rsidRPr="00B9350A" w:rsidRDefault="00544BAD" w:rsidP="00B9350A">
      <w:pPr>
        <w:pStyle w:val="FootnoteText"/>
        <w:spacing w:line="276" w:lineRule="auto"/>
        <w:jc w:val="both"/>
        <w:rPr>
          <w:sz w:val="6"/>
          <w:szCs w:val="16"/>
        </w:rPr>
      </w:pPr>
      <w:r w:rsidRPr="00B9350A">
        <w:rPr>
          <w:rStyle w:val="FootnoteReference"/>
        </w:rPr>
        <w:footnoteRef/>
      </w:r>
      <w:r w:rsidRPr="00B9350A">
        <w:t xml:space="preserve"> An English auction is a type of auction, whose most typical form is the "open outcry" auction. The auctioneer opens the auction by announcing a Suggested Opening Bid, a starting price or reserve for the item on sale and then accepts increasingly higher bids from the floor consisting of buyers with a possible interest in the item. Unlike sealed bid auctions, "open outcry" auctions are "open" or fully transparent as the identity of all bidders is disclosed to each other during the auction. The highest bidder at any given moment is considered to have the standing bid, which can only be displaced by a higher bid from a competing buyer. If no competing bidder challenges the standing bid within a given time frame, the standing bid becomes the winner, and the item is sold to the highest bidder at a price equal to his or her bid.</w:t>
      </w:r>
    </w:p>
  </w:footnote>
  <w:footnote w:id="19">
    <w:p w14:paraId="259C7CA9" w14:textId="77777777" w:rsidR="00544BAD" w:rsidRDefault="00544BAD" w:rsidP="004C0402">
      <w:pPr>
        <w:pStyle w:val="FootnoteText"/>
      </w:pPr>
      <w:r>
        <w:rPr>
          <w:rStyle w:val="FootnoteReference"/>
        </w:rPr>
        <w:footnoteRef/>
      </w:r>
      <w:r>
        <w:t xml:space="preserve"> </w:t>
      </w:r>
      <w:r w:rsidRPr="00C0654D">
        <w:t>http://telecompk.net/wp-content/uploads/2012/01/Info-Memo-3G4GLTE-License.pdf</w:t>
      </w:r>
    </w:p>
  </w:footnote>
  <w:footnote w:id="20">
    <w:p w14:paraId="7F673482" w14:textId="77777777" w:rsidR="00544BAD" w:rsidRDefault="00544BAD" w:rsidP="004C0402">
      <w:pPr>
        <w:pStyle w:val="FootnoteText"/>
      </w:pPr>
      <w:r>
        <w:rPr>
          <w:rStyle w:val="FootnoteReference"/>
        </w:rPr>
        <w:footnoteRef/>
      </w:r>
      <w:r>
        <w:t xml:space="preserve"> </w:t>
      </w:r>
      <w:r w:rsidRPr="00C0654D">
        <w:t>http://www.pta.gov.pk/media/policy_directive.pdf</w:t>
      </w:r>
    </w:p>
  </w:footnote>
  <w:footnote w:id="21">
    <w:p w14:paraId="35566C9E" w14:textId="77777777" w:rsidR="00544BAD" w:rsidRDefault="00544BAD" w:rsidP="004C0402">
      <w:pPr>
        <w:pStyle w:val="FootnoteText"/>
      </w:pPr>
      <w:r>
        <w:rPr>
          <w:rStyle w:val="FootnoteReference"/>
        </w:rPr>
        <w:footnoteRef/>
      </w:r>
      <w:r>
        <w:t xml:space="preserve"> </w:t>
      </w:r>
      <w:r w:rsidRPr="00C0654D">
        <w:t>http://www.itu.int/ITU-D/CDS/gq/Resolution9/pdf/Part-II/reponses/Pakistan.pdf</w:t>
      </w:r>
    </w:p>
  </w:footnote>
  <w:footnote w:id="22">
    <w:p w14:paraId="4F91B9F2" w14:textId="77777777" w:rsidR="00544BAD" w:rsidRDefault="00544BAD" w:rsidP="004C0402">
      <w:pPr>
        <w:pStyle w:val="FootnoteText"/>
      </w:pPr>
      <w:r>
        <w:rPr>
          <w:rStyle w:val="FootnoteReference"/>
        </w:rPr>
        <w:footnoteRef/>
      </w:r>
      <w:r>
        <w:t xml:space="preserve"> </w:t>
      </w:r>
      <w:r w:rsidRPr="00A621DC">
        <w:t>http://www.trc.gov.lk/images/pdf/ProcedureOfIssuanceRenewalOperatorLicences.pdf</w:t>
      </w:r>
    </w:p>
  </w:footnote>
  <w:footnote w:id="23">
    <w:p w14:paraId="24975CDF" w14:textId="77777777" w:rsidR="00544BAD" w:rsidRDefault="00544BAD" w:rsidP="004C0402">
      <w:pPr>
        <w:pStyle w:val="FootnoteText"/>
      </w:pPr>
      <w:r>
        <w:rPr>
          <w:rStyle w:val="FootnoteReference"/>
        </w:rPr>
        <w:footnoteRef/>
      </w:r>
      <w:r>
        <w:t xml:space="preserve"> </w:t>
      </w:r>
      <w:r w:rsidRPr="008C7F0A">
        <w:t>http://www.nta.gov.np/en/2012-06-01-11-33-01/publications</w:t>
      </w:r>
    </w:p>
  </w:footnote>
  <w:footnote w:id="24">
    <w:p w14:paraId="5DD29653" w14:textId="77777777" w:rsidR="00544BAD" w:rsidRDefault="00544BAD" w:rsidP="00102478">
      <w:pPr>
        <w:pStyle w:val="FootnoteText"/>
      </w:pPr>
      <w:r>
        <w:rPr>
          <w:rStyle w:val="FootnoteReference"/>
        </w:rPr>
        <w:footnoteRef/>
      </w:r>
      <w:r>
        <w:t xml:space="preserve"> </w:t>
      </w:r>
      <w:r w:rsidRPr="008C7F0A">
        <w:t>http://www.itu.int/ITU-D/tech/broadband_networks/WirelessBDMasterPlans_ASP/WBB_MasterPlan_Nepal.pdf</w:t>
      </w:r>
    </w:p>
  </w:footnote>
  <w:footnote w:id="25">
    <w:p w14:paraId="72DDDAA5" w14:textId="77777777" w:rsidR="00544BAD" w:rsidRPr="0086586D" w:rsidRDefault="00544BAD" w:rsidP="009476CF">
      <w:pPr>
        <w:pStyle w:val="FootnoteText"/>
      </w:pPr>
      <w:r>
        <w:rPr>
          <w:rStyle w:val="FootnoteReference"/>
        </w:rPr>
        <w:footnoteRef/>
      </w:r>
      <w:r>
        <w:t xml:space="preserve"> Telecom and ICT policy document by Ministry of Communications, October 2003.</w:t>
      </w:r>
    </w:p>
  </w:footnote>
  <w:footnote w:id="26">
    <w:p w14:paraId="4419ECBE" w14:textId="77777777" w:rsidR="00544BAD" w:rsidRPr="003E7D9E" w:rsidRDefault="00544BAD" w:rsidP="009476CF">
      <w:pPr>
        <w:pStyle w:val="FootnoteText"/>
      </w:pPr>
      <w:r>
        <w:rPr>
          <w:rStyle w:val="FootnoteReference"/>
        </w:rPr>
        <w:footnoteRef/>
      </w:r>
      <w:r>
        <w:t xml:space="preserve"> Licence agreement between ATRA and Etisalat</w:t>
      </w:r>
    </w:p>
  </w:footnote>
  <w:footnote w:id="27">
    <w:p w14:paraId="319C1828" w14:textId="77777777" w:rsidR="00544BAD" w:rsidRPr="00A434AC" w:rsidRDefault="00544BAD" w:rsidP="009476CF">
      <w:pPr>
        <w:pStyle w:val="FootnoteText"/>
      </w:pPr>
      <w:r>
        <w:rPr>
          <w:rStyle w:val="FootnoteReference"/>
        </w:rPr>
        <w:footnoteRef/>
      </w:r>
      <w:r>
        <w:t xml:space="preserve"> </w:t>
      </w:r>
      <w:r w:rsidRPr="00A434AC">
        <w:t>http://mcit.gov.af/Content/Post/Attachment/INVITATIONTOBID5102011102134231.pdf</w:t>
      </w:r>
    </w:p>
  </w:footnote>
  <w:footnote w:id="28">
    <w:p w14:paraId="4C5775EC" w14:textId="77777777" w:rsidR="00544BAD" w:rsidRPr="00050F63" w:rsidRDefault="00544BAD" w:rsidP="009476CF">
      <w:pPr>
        <w:pStyle w:val="FootnoteText"/>
      </w:pPr>
      <w:r>
        <w:rPr>
          <w:rStyle w:val="FootnoteReference"/>
        </w:rPr>
        <w:footnoteRef/>
      </w:r>
      <w:r>
        <w:t xml:space="preserve"> </w:t>
      </w:r>
      <w:r w:rsidRPr="00050F63">
        <w:t>Telecom Regulatory and Pol</w:t>
      </w:r>
      <w:r>
        <w:t>icy Environment in Afghanistan by S Lokanathan</w:t>
      </w:r>
    </w:p>
  </w:footnote>
  <w:footnote w:id="29">
    <w:p w14:paraId="5253ABD6" w14:textId="77777777" w:rsidR="00544BAD" w:rsidRPr="009B16D5" w:rsidRDefault="00544BAD" w:rsidP="009476CF">
      <w:pPr>
        <w:pStyle w:val="FootnoteText"/>
      </w:pPr>
      <w:r>
        <w:rPr>
          <w:rStyle w:val="FootnoteReference"/>
        </w:rPr>
        <w:footnoteRef/>
      </w:r>
      <w:r>
        <w:t xml:space="preserve"> Spectrum Management, </w:t>
      </w:r>
      <w:r w:rsidRPr="009B16D5">
        <w:t>Bhutan Telecommunications and Broadband Policy 2013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142"/>
    <w:multiLevelType w:val="multilevel"/>
    <w:tmpl w:val="A17C84D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Bookman Old Style" w:hAnsi="Bookman Old Style" w:hint="default"/>
        <w:b w:val="0"/>
        <w:sz w:val="24"/>
        <w:szCs w:val="24"/>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20A6325"/>
    <w:multiLevelType w:val="hybridMultilevel"/>
    <w:tmpl w:val="824E6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03C21"/>
    <w:multiLevelType w:val="hybridMultilevel"/>
    <w:tmpl w:val="AA028346"/>
    <w:lvl w:ilvl="0" w:tplc="A06CDF7A">
      <w:start w:val="1"/>
      <w:numFmt w:val="decimal"/>
      <w:lvlText w:val="4.%1"/>
      <w:lvlJc w:val="left"/>
      <w:pPr>
        <w:ind w:left="1530" w:hanging="360"/>
      </w:pPr>
      <w:rPr>
        <w:rFonts w:hint="default"/>
        <w:b w:val="0"/>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3" w15:restartNumberingAfterBreak="0">
    <w:nsid w:val="04710EDC"/>
    <w:multiLevelType w:val="hybridMultilevel"/>
    <w:tmpl w:val="CB2CD220"/>
    <w:lvl w:ilvl="0" w:tplc="D250C72A">
      <w:start w:val="1"/>
      <w:numFmt w:val="decimal"/>
      <w:lvlText w:val="2.%1"/>
      <w:lvlJc w:val="left"/>
      <w:pPr>
        <w:ind w:left="1530" w:hanging="360"/>
      </w:pPr>
      <w:rPr>
        <w:rFonts w:hint="default"/>
        <w:b w:val="0"/>
      </w:rPr>
    </w:lvl>
    <w:lvl w:ilvl="1" w:tplc="40090019">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4" w15:restartNumberingAfterBreak="0">
    <w:nsid w:val="05C74728"/>
    <w:multiLevelType w:val="hybridMultilevel"/>
    <w:tmpl w:val="3768F9B2"/>
    <w:lvl w:ilvl="0" w:tplc="A8BCD1D8">
      <w:start w:val="1"/>
      <w:numFmt w:val="decimal"/>
      <w:lvlText w:val="5.%1"/>
      <w:lvlJc w:val="left"/>
      <w:pPr>
        <w:ind w:left="153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A866E53"/>
    <w:multiLevelType w:val="hybridMultilevel"/>
    <w:tmpl w:val="7F94C144"/>
    <w:lvl w:ilvl="0" w:tplc="7A300D54">
      <w:start w:val="1"/>
      <w:numFmt w:val="bullet"/>
      <w:lvlText w:val="-"/>
      <w:lvlJc w:val="left"/>
      <w:pPr>
        <w:ind w:left="720" w:hanging="360"/>
      </w:pPr>
      <w:rPr>
        <w:rFonts w:ascii="Bookman Old Style" w:hAnsi="Bookman Old Style" w:hint="default"/>
        <w:b w:val="0"/>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E156BC8"/>
    <w:multiLevelType w:val="hybridMultilevel"/>
    <w:tmpl w:val="506EF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022876"/>
    <w:multiLevelType w:val="hybridMultilevel"/>
    <w:tmpl w:val="DB6656D8"/>
    <w:lvl w:ilvl="0" w:tplc="697C4C72">
      <w:start w:val="18"/>
      <w:numFmt w:val="decimal"/>
      <w:lvlText w:val="2.%1."/>
      <w:lvlJc w:val="left"/>
      <w:pPr>
        <w:ind w:left="720" w:hanging="360"/>
      </w:pPr>
      <w:rPr>
        <w:rFonts w:ascii="Bookman Old Style" w:hAnsi="Bookman Old Style" w:hint="default"/>
        <w:b w:val="0"/>
        <w:i w:val="0"/>
        <w:strike w:val="0"/>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1AD4086"/>
    <w:multiLevelType w:val="hybridMultilevel"/>
    <w:tmpl w:val="07909A5A"/>
    <w:lvl w:ilvl="0" w:tplc="DE9A73DA">
      <w:start w:val="1"/>
      <w:numFmt w:val="decimal"/>
      <w:lvlText w:val="%1."/>
      <w:lvlJc w:val="left"/>
      <w:pPr>
        <w:ind w:left="720" w:hanging="360"/>
      </w:pPr>
      <w:rPr>
        <w:rFonts w:ascii="Bookman Old Style" w:hAnsi="Bookman Old Style" w:hint="default"/>
        <w:b w:val="0"/>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A6D0B08"/>
    <w:multiLevelType w:val="hybridMultilevel"/>
    <w:tmpl w:val="FE2C73F0"/>
    <w:lvl w:ilvl="0" w:tplc="40090017">
      <w:start w:val="1"/>
      <w:numFmt w:val="lowerLetter"/>
      <w:lvlText w:val="%1)"/>
      <w:lvlJc w:val="left"/>
      <w:pPr>
        <w:ind w:left="1440" w:hanging="360"/>
      </w:pPr>
      <w:rPr>
        <w:rFonts w:hint="default"/>
        <w:b/>
        <w:i w:val="0"/>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220130BF"/>
    <w:multiLevelType w:val="hybridMultilevel"/>
    <w:tmpl w:val="9CBC4E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0041B"/>
    <w:multiLevelType w:val="hybridMultilevel"/>
    <w:tmpl w:val="66789B2A"/>
    <w:lvl w:ilvl="0" w:tplc="C4B04ED6">
      <w:start w:val="3"/>
      <w:numFmt w:val="bullet"/>
      <w:lvlText w:val="-"/>
      <w:lvlJc w:val="left"/>
      <w:pPr>
        <w:ind w:left="2160" w:hanging="360"/>
      </w:pPr>
      <w:rPr>
        <w:rFonts w:ascii="Bookman Old Style" w:eastAsia="Times New Roman" w:hAnsi="Bookman Old Style" w:cs="Bookman Old Style"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 w15:restartNumberingAfterBreak="0">
    <w:nsid w:val="2C881C06"/>
    <w:multiLevelType w:val="multilevel"/>
    <w:tmpl w:val="6F8EFCDE"/>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D3038EE"/>
    <w:multiLevelType w:val="hybridMultilevel"/>
    <w:tmpl w:val="D5081DFC"/>
    <w:lvl w:ilvl="0" w:tplc="92BC9E70">
      <w:start w:val="1"/>
      <w:numFmt w:val="decimal"/>
      <w:lvlText w:val=" %1."/>
      <w:lvlJc w:val="left"/>
      <w:pPr>
        <w:ind w:left="720" w:hanging="360"/>
      </w:pPr>
      <w:rPr>
        <w:rFonts w:ascii="Bookman Old Style" w:eastAsia="Calibri" w:hAnsi="Bookman Old Style" w:cs="Times New Roman" w:hint="default"/>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09458A4"/>
    <w:multiLevelType w:val="hybridMultilevel"/>
    <w:tmpl w:val="A0DA34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33A07FB"/>
    <w:multiLevelType w:val="hybridMultilevel"/>
    <w:tmpl w:val="71286F5C"/>
    <w:lvl w:ilvl="0" w:tplc="7C263158">
      <w:start w:val="1"/>
      <w:numFmt w:val="upperLetter"/>
      <w:lvlText w:val="%1."/>
      <w:lvlJc w:val="left"/>
      <w:pPr>
        <w:ind w:left="1440" w:hanging="360"/>
      </w:pPr>
      <w:rPr>
        <w:rFonts w:hint="default"/>
        <w:b/>
        <w:sz w:val="28"/>
        <w:szCs w:val="28"/>
        <w:vertAlign w:val="baseline"/>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334B0EA6"/>
    <w:multiLevelType w:val="hybridMultilevel"/>
    <w:tmpl w:val="C45ECA8E"/>
    <w:lvl w:ilvl="0" w:tplc="3EDA866A">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3516773"/>
    <w:multiLevelType w:val="hybridMultilevel"/>
    <w:tmpl w:val="C88E8240"/>
    <w:lvl w:ilvl="0" w:tplc="CC9E72DE">
      <w:start w:val="1"/>
      <w:numFmt w:val="decimal"/>
      <w:lvlText w:val="1.%1"/>
      <w:lvlJc w:val="left"/>
      <w:pPr>
        <w:ind w:left="1440" w:hanging="360"/>
      </w:pPr>
      <w:rPr>
        <w:rFonts w:ascii="Bookman Old Style" w:hAnsi="Bookman Old Style" w:hint="default"/>
        <w:b w:val="0"/>
        <w:i w:val="0"/>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33FB6D34"/>
    <w:multiLevelType w:val="hybridMultilevel"/>
    <w:tmpl w:val="6F822810"/>
    <w:lvl w:ilvl="0" w:tplc="72D6F5B8">
      <w:start w:val="1"/>
      <w:numFmt w:val="upp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3D0B0EC2"/>
    <w:multiLevelType w:val="hybridMultilevel"/>
    <w:tmpl w:val="DFF8F082"/>
    <w:lvl w:ilvl="0" w:tplc="D49E6A6E">
      <w:start w:val="1"/>
      <w:numFmt w:val="decimal"/>
      <w:lvlText w:val="4.%1"/>
      <w:lvlJc w:val="left"/>
      <w:pPr>
        <w:ind w:left="1530" w:hanging="360"/>
      </w:pPr>
      <w:rPr>
        <w:rFonts w:ascii="Bookman Old Style" w:hAnsi="Bookman Old Style" w:hint="default"/>
        <w:b w:val="0"/>
        <w:i w:val="0"/>
        <w:sz w:val="24"/>
        <w:szCs w:val="24"/>
      </w:rPr>
    </w:lvl>
    <w:lvl w:ilvl="1" w:tplc="D49E6A6E">
      <w:start w:val="1"/>
      <w:numFmt w:val="decimal"/>
      <w:lvlText w:val="4.%2"/>
      <w:lvlJc w:val="left"/>
      <w:pPr>
        <w:ind w:left="1440" w:hanging="360"/>
      </w:pPr>
      <w:rPr>
        <w:rFonts w:ascii="Bookman Old Style" w:hAnsi="Bookman Old Style" w:hint="default"/>
        <w:b w:val="0"/>
        <w:i w:val="0"/>
        <w:sz w:val="24"/>
        <w:szCs w:val="24"/>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D2E4ACC"/>
    <w:multiLevelType w:val="hybridMultilevel"/>
    <w:tmpl w:val="92E26C56"/>
    <w:lvl w:ilvl="0" w:tplc="DE0C2E8A">
      <w:start w:val="1"/>
      <w:numFmt w:val="decimal"/>
      <w:lvlText w:val="3.%1"/>
      <w:lvlJc w:val="left"/>
      <w:pPr>
        <w:ind w:left="1530" w:hanging="360"/>
      </w:pPr>
      <w:rPr>
        <w:rFonts w:ascii="Bookman Old Style" w:hAnsi="Bookman Old Style" w:hint="default"/>
        <w:b w:val="0"/>
        <w:i w:val="0"/>
        <w:sz w:val="24"/>
        <w:szCs w:val="24"/>
      </w:rPr>
    </w:lvl>
    <w:lvl w:ilvl="1" w:tplc="40090019">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21" w15:restartNumberingAfterBreak="0">
    <w:nsid w:val="3D651C2D"/>
    <w:multiLevelType w:val="hybridMultilevel"/>
    <w:tmpl w:val="40F2FD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1495F16"/>
    <w:multiLevelType w:val="multilevel"/>
    <w:tmpl w:val="D6D65E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Bookman Old Style" w:hAnsi="Bookman Old Style" w:hint="default"/>
        <w:b w:val="0"/>
      </w:rPr>
    </w:lvl>
    <w:lvl w:ilvl="2">
      <w:start w:val="1"/>
      <w:numFmt w:val="decimal"/>
      <w:lvlText w:val="%1.%2.%3"/>
      <w:lvlJc w:val="left"/>
      <w:pPr>
        <w:tabs>
          <w:tab w:val="num" w:pos="720"/>
        </w:tabs>
        <w:ind w:left="720" w:hanging="720"/>
      </w:pPr>
      <w:rPr>
        <w:rFonts w:ascii="Bookman Old Style" w:hAnsi="Bookman Old Style"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FE408C"/>
    <w:multiLevelType w:val="hybridMultilevel"/>
    <w:tmpl w:val="3F0613D4"/>
    <w:lvl w:ilvl="0" w:tplc="04090001">
      <w:start w:val="1"/>
      <w:numFmt w:val="bullet"/>
      <w:lvlText w:val=""/>
      <w:lvlJc w:val="left"/>
      <w:pPr>
        <w:tabs>
          <w:tab w:val="num" w:pos="720"/>
        </w:tabs>
        <w:ind w:left="720" w:hanging="360"/>
      </w:pPr>
      <w:rPr>
        <w:rFonts w:ascii="Symbol" w:hAnsi="Symbol" w:cs="Symbol" w:hint="default"/>
      </w:rPr>
    </w:lvl>
    <w:lvl w:ilvl="1" w:tplc="18EC8FE6">
      <w:numFmt w:val="bullet"/>
      <w:lvlText w:val="-"/>
      <w:lvlJc w:val="left"/>
      <w:pPr>
        <w:tabs>
          <w:tab w:val="num" w:pos="1440"/>
        </w:tabs>
        <w:ind w:left="1440" w:hanging="360"/>
      </w:pPr>
      <w:rPr>
        <w:rFonts w:ascii="Tahoma" w:eastAsia="Times New Roman" w:hAnsi="Tahoma"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0D027F"/>
    <w:multiLevelType w:val="hybridMultilevel"/>
    <w:tmpl w:val="03620E7E"/>
    <w:lvl w:ilvl="0" w:tplc="7A300D54">
      <w:start w:val="1"/>
      <w:numFmt w:val="bullet"/>
      <w:lvlText w:val="-"/>
      <w:lvlJc w:val="left"/>
      <w:pPr>
        <w:ind w:left="1530" w:hanging="360"/>
      </w:pPr>
      <w:rPr>
        <w:rFonts w:ascii="Bookman Old Style" w:hAnsi="Bookman Old Style" w:hint="default"/>
        <w:b w:val="0"/>
      </w:rPr>
    </w:lvl>
    <w:lvl w:ilvl="1" w:tplc="40090019">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25" w15:restartNumberingAfterBreak="0">
    <w:nsid w:val="4C2A2C36"/>
    <w:multiLevelType w:val="hybridMultilevel"/>
    <w:tmpl w:val="98905AEC"/>
    <w:lvl w:ilvl="0" w:tplc="7A300D54">
      <w:start w:val="1"/>
      <w:numFmt w:val="bullet"/>
      <w:lvlText w:val="-"/>
      <w:lvlJc w:val="left"/>
      <w:pPr>
        <w:ind w:left="1530" w:hanging="360"/>
      </w:pPr>
      <w:rPr>
        <w:rFonts w:ascii="Bookman Old Style" w:hAnsi="Bookman Old Style" w:hint="default"/>
        <w:b w:val="0"/>
        <w:i w:val="0"/>
        <w:sz w:val="24"/>
        <w:szCs w:val="24"/>
      </w:rPr>
    </w:lvl>
    <w:lvl w:ilvl="1" w:tplc="40090019">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26" w15:restartNumberingAfterBreak="0">
    <w:nsid w:val="51D46F1E"/>
    <w:multiLevelType w:val="hybridMultilevel"/>
    <w:tmpl w:val="5FF82DA8"/>
    <w:lvl w:ilvl="0" w:tplc="40090001">
      <w:start w:val="1"/>
      <w:numFmt w:val="bullet"/>
      <w:lvlText w:val=""/>
      <w:lvlJc w:val="left"/>
      <w:pPr>
        <w:ind w:left="1530" w:hanging="360"/>
      </w:pPr>
      <w:rPr>
        <w:rFonts w:ascii="Symbol" w:hAnsi="Symbol" w:hint="default"/>
      </w:rPr>
    </w:lvl>
    <w:lvl w:ilvl="1" w:tplc="40090003" w:tentative="1">
      <w:start w:val="1"/>
      <w:numFmt w:val="bullet"/>
      <w:lvlText w:val="o"/>
      <w:lvlJc w:val="left"/>
      <w:pPr>
        <w:ind w:left="2250" w:hanging="360"/>
      </w:pPr>
      <w:rPr>
        <w:rFonts w:ascii="Courier New" w:hAnsi="Courier New" w:cs="Courier New" w:hint="default"/>
      </w:rPr>
    </w:lvl>
    <w:lvl w:ilvl="2" w:tplc="40090005" w:tentative="1">
      <w:start w:val="1"/>
      <w:numFmt w:val="bullet"/>
      <w:lvlText w:val=""/>
      <w:lvlJc w:val="left"/>
      <w:pPr>
        <w:ind w:left="2970" w:hanging="360"/>
      </w:pPr>
      <w:rPr>
        <w:rFonts w:ascii="Wingdings" w:hAnsi="Wingdings" w:hint="default"/>
      </w:rPr>
    </w:lvl>
    <w:lvl w:ilvl="3" w:tplc="40090001" w:tentative="1">
      <w:start w:val="1"/>
      <w:numFmt w:val="bullet"/>
      <w:lvlText w:val=""/>
      <w:lvlJc w:val="left"/>
      <w:pPr>
        <w:ind w:left="3690" w:hanging="360"/>
      </w:pPr>
      <w:rPr>
        <w:rFonts w:ascii="Symbol" w:hAnsi="Symbol" w:hint="default"/>
      </w:rPr>
    </w:lvl>
    <w:lvl w:ilvl="4" w:tplc="40090003" w:tentative="1">
      <w:start w:val="1"/>
      <w:numFmt w:val="bullet"/>
      <w:lvlText w:val="o"/>
      <w:lvlJc w:val="left"/>
      <w:pPr>
        <w:ind w:left="4410" w:hanging="360"/>
      </w:pPr>
      <w:rPr>
        <w:rFonts w:ascii="Courier New" w:hAnsi="Courier New" w:cs="Courier New" w:hint="default"/>
      </w:rPr>
    </w:lvl>
    <w:lvl w:ilvl="5" w:tplc="40090005" w:tentative="1">
      <w:start w:val="1"/>
      <w:numFmt w:val="bullet"/>
      <w:lvlText w:val=""/>
      <w:lvlJc w:val="left"/>
      <w:pPr>
        <w:ind w:left="5130" w:hanging="360"/>
      </w:pPr>
      <w:rPr>
        <w:rFonts w:ascii="Wingdings" w:hAnsi="Wingdings" w:hint="default"/>
      </w:rPr>
    </w:lvl>
    <w:lvl w:ilvl="6" w:tplc="40090001" w:tentative="1">
      <w:start w:val="1"/>
      <w:numFmt w:val="bullet"/>
      <w:lvlText w:val=""/>
      <w:lvlJc w:val="left"/>
      <w:pPr>
        <w:ind w:left="5850" w:hanging="360"/>
      </w:pPr>
      <w:rPr>
        <w:rFonts w:ascii="Symbol" w:hAnsi="Symbol" w:hint="default"/>
      </w:rPr>
    </w:lvl>
    <w:lvl w:ilvl="7" w:tplc="40090003" w:tentative="1">
      <w:start w:val="1"/>
      <w:numFmt w:val="bullet"/>
      <w:lvlText w:val="o"/>
      <w:lvlJc w:val="left"/>
      <w:pPr>
        <w:ind w:left="6570" w:hanging="360"/>
      </w:pPr>
      <w:rPr>
        <w:rFonts w:ascii="Courier New" w:hAnsi="Courier New" w:cs="Courier New" w:hint="default"/>
      </w:rPr>
    </w:lvl>
    <w:lvl w:ilvl="8" w:tplc="40090005" w:tentative="1">
      <w:start w:val="1"/>
      <w:numFmt w:val="bullet"/>
      <w:lvlText w:val=""/>
      <w:lvlJc w:val="left"/>
      <w:pPr>
        <w:ind w:left="7290" w:hanging="360"/>
      </w:pPr>
      <w:rPr>
        <w:rFonts w:ascii="Wingdings" w:hAnsi="Wingdings" w:hint="default"/>
      </w:rPr>
    </w:lvl>
  </w:abstractNum>
  <w:abstractNum w:abstractNumId="27" w15:restartNumberingAfterBreak="0">
    <w:nsid w:val="571344FA"/>
    <w:multiLevelType w:val="hybridMultilevel"/>
    <w:tmpl w:val="EF7CF2D2"/>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28" w15:restartNumberingAfterBreak="0">
    <w:nsid w:val="579A0052"/>
    <w:multiLevelType w:val="hybridMultilevel"/>
    <w:tmpl w:val="348EBC60"/>
    <w:lvl w:ilvl="0" w:tplc="35462A74">
      <w:start w:val="1"/>
      <w:numFmt w:val="upperLetter"/>
      <w:lvlText w:val="%1."/>
      <w:lvlJc w:val="left"/>
      <w:pPr>
        <w:ind w:left="720" w:hanging="360"/>
      </w:pPr>
      <w:rPr>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7A93A91"/>
    <w:multiLevelType w:val="hybridMultilevel"/>
    <w:tmpl w:val="34F04990"/>
    <w:lvl w:ilvl="0" w:tplc="40090001">
      <w:start w:val="1"/>
      <w:numFmt w:val="bullet"/>
      <w:lvlText w:val=""/>
      <w:lvlJc w:val="left"/>
      <w:pPr>
        <w:ind w:left="990" w:hanging="360"/>
      </w:pPr>
      <w:rPr>
        <w:rFonts w:ascii="Symbol" w:hAnsi="Symbol" w:hint="default"/>
        <w:b w:val="0"/>
        <w:i w:val="0"/>
        <w:color w:val="auto"/>
        <w:sz w:val="24"/>
      </w:rPr>
    </w:lvl>
    <w:lvl w:ilvl="1" w:tplc="F8D2275C">
      <w:start w:val="1"/>
      <w:numFmt w:val="lowerLetter"/>
      <w:lvlText w:val="%2."/>
      <w:lvlJc w:val="left"/>
      <w:pPr>
        <w:ind w:left="1440" w:hanging="360"/>
      </w:pPr>
      <w:rPr>
        <w:b w:val="0"/>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961239A"/>
    <w:multiLevelType w:val="hybridMultilevel"/>
    <w:tmpl w:val="30CEA4F2"/>
    <w:lvl w:ilvl="0" w:tplc="4A10DB26">
      <w:start w:val="1"/>
      <w:numFmt w:val="upperLetter"/>
      <w:lvlText w:val="%1."/>
      <w:lvlJc w:val="right"/>
      <w:pPr>
        <w:ind w:left="720" w:hanging="360"/>
      </w:pPr>
      <w:rPr>
        <w:rFonts w:ascii="Bookman Old Style" w:hAnsi="Bookman Old Style"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A44333D"/>
    <w:multiLevelType w:val="hybridMultilevel"/>
    <w:tmpl w:val="30CEA4F2"/>
    <w:lvl w:ilvl="0" w:tplc="4A10DB26">
      <w:start w:val="1"/>
      <w:numFmt w:val="upperLetter"/>
      <w:lvlText w:val="%1."/>
      <w:lvlJc w:val="right"/>
      <w:pPr>
        <w:ind w:left="720" w:hanging="360"/>
      </w:pPr>
      <w:rPr>
        <w:rFonts w:ascii="Bookman Old Style" w:hAnsi="Bookman Old Style"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DC22B3D"/>
    <w:multiLevelType w:val="hybridMultilevel"/>
    <w:tmpl w:val="EDA0C9BA"/>
    <w:lvl w:ilvl="0" w:tplc="7A300D54">
      <w:start w:val="1"/>
      <w:numFmt w:val="bullet"/>
      <w:lvlText w:val="-"/>
      <w:lvlJc w:val="left"/>
      <w:pPr>
        <w:ind w:left="1530" w:hanging="360"/>
      </w:pPr>
      <w:rPr>
        <w:rFonts w:ascii="Bookman Old Style" w:hAnsi="Bookman Old Style" w:hint="default"/>
        <w:b w:val="0"/>
      </w:rPr>
    </w:lvl>
    <w:lvl w:ilvl="1" w:tplc="40090019">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33" w15:restartNumberingAfterBreak="0">
    <w:nsid w:val="62A22687"/>
    <w:multiLevelType w:val="hybridMultilevel"/>
    <w:tmpl w:val="A34E5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3D5A9D"/>
    <w:multiLevelType w:val="multilevel"/>
    <w:tmpl w:val="AC62BD5E"/>
    <w:lvl w:ilvl="0">
      <w:start w:val="2"/>
      <w:numFmt w:val="decimal"/>
      <w:lvlText w:val="%1"/>
      <w:lvlJc w:val="left"/>
      <w:pPr>
        <w:ind w:left="525" w:hanging="525"/>
      </w:pPr>
      <w:rPr>
        <w:rFonts w:hint="default"/>
      </w:rPr>
    </w:lvl>
    <w:lvl w:ilvl="1">
      <w:start w:val="35"/>
      <w:numFmt w:val="decimal"/>
      <w:lvlText w:val="%1.%2"/>
      <w:lvlJc w:val="left"/>
      <w:pPr>
        <w:ind w:left="720" w:hanging="720"/>
      </w:pPr>
      <w:rPr>
        <w:rFonts w:ascii="Bookman Old Style" w:hAnsi="Bookman Old Style" w:hint="default"/>
        <w:b w:val="0"/>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15:restartNumberingAfterBreak="0">
    <w:nsid w:val="677C4F5A"/>
    <w:multiLevelType w:val="hybridMultilevel"/>
    <w:tmpl w:val="040A58A8"/>
    <w:lvl w:ilvl="0" w:tplc="40090017">
      <w:start w:val="1"/>
      <w:numFmt w:val="lowerLetter"/>
      <w:lvlText w:val="%1)"/>
      <w:lvlJc w:val="left"/>
      <w:pPr>
        <w:ind w:left="1530" w:hanging="360"/>
      </w:pPr>
      <w:rPr>
        <w:rFonts w:hint="default"/>
        <w:b w:val="0"/>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36" w15:restartNumberingAfterBreak="0">
    <w:nsid w:val="68F138C0"/>
    <w:multiLevelType w:val="hybridMultilevel"/>
    <w:tmpl w:val="A044D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A23038C"/>
    <w:multiLevelType w:val="multilevel"/>
    <w:tmpl w:val="81C26CC6"/>
    <w:lvl w:ilvl="0">
      <w:start w:val="1"/>
      <w:numFmt w:val="bullet"/>
      <w:lvlText w:val="-"/>
      <w:lvlJc w:val="left"/>
      <w:pPr>
        <w:tabs>
          <w:tab w:val="num" w:pos="720"/>
        </w:tabs>
        <w:ind w:left="720" w:hanging="360"/>
      </w:pPr>
      <w:rPr>
        <w:rFonts w:ascii="Bookman Old Style" w:hAnsi="Bookman Old Style"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B012B5"/>
    <w:multiLevelType w:val="multilevel"/>
    <w:tmpl w:val="B0C86434"/>
    <w:lvl w:ilvl="0">
      <w:start w:val="3"/>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15:restartNumberingAfterBreak="0">
    <w:nsid w:val="6F527290"/>
    <w:multiLevelType w:val="hybridMultilevel"/>
    <w:tmpl w:val="E40659CA"/>
    <w:lvl w:ilvl="0" w:tplc="4A10DB26">
      <w:start w:val="1"/>
      <w:numFmt w:val="upperLetter"/>
      <w:lvlText w:val="%1."/>
      <w:lvlJc w:val="right"/>
      <w:pPr>
        <w:ind w:left="1260" w:hanging="360"/>
      </w:pPr>
      <w:rPr>
        <w:rFonts w:ascii="Bookman Old Style" w:hAnsi="Bookman Old Style"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40" w15:restartNumberingAfterBreak="0">
    <w:nsid w:val="70F54418"/>
    <w:multiLevelType w:val="hybridMultilevel"/>
    <w:tmpl w:val="DC403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467F3"/>
    <w:multiLevelType w:val="hybridMultilevel"/>
    <w:tmpl w:val="30CEA4F2"/>
    <w:lvl w:ilvl="0" w:tplc="4A10DB26">
      <w:start w:val="1"/>
      <w:numFmt w:val="upperLetter"/>
      <w:lvlText w:val="%1."/>
      <w:lvlJc w:val="right"/>
      <w:pPr>
        <w:ind w:left="720" w:hanging="360"/>
      </w:pPr>
      <w:rPr>
        <w:rFonts w:ascii="Bookman Old Style" w:hAnsi="Bookman Old Style"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9CB3236"/>
    <w:multiLevelType w:val="hybridMultilevel"/>
    <w:tmpl w:val="30CEA4F2"/>
    <w:lvl w:ilvl="0" w:tplc="4A10DB26">
      <w:start w:val="1"/>
      <w:numFmt w:val="upperLetter"/>
      <w:lvlText w:val="%1."/>
      <w:lvlJc w:val="right"/>
      <w:pPr>
        <w:ind w:left="720" w:hanging="360"/>
      </w:pPr>
      <w:rPr>
        <w:rFonts w:ascii="Bookman Old Style" w:hAnsi="Bookman Old Style"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AF8494A"/>
    <w:multiLevelType w:val="hybridMultilevel"/>
    <w:tmpl w:val="C0CAB022"/>
    <w:lvl w:ilvl="0" w:tplc="40090001">
      <w:start w:val="1"/>
      <w:numFmt w:val="bullet"/>
      <w:lvlText w:val=""/>
      <w:lvlJc w:val="left"/>
      <w:pPr>
        <w:ind w:left="1026" w:hanging="360"/>
      </w:pPr>
      <w:rPr>
        <w:rFonts w:ascii="Symbol" w:hAnsi="Symbol" w:hint="default"/>
      </w:rPr>
    </w:lvl>
    <w:lvl w:ilvl="1" w:tplc="40090003" w:tentative="1">
      <w:start w:val="1"/>
      <w:numFmt w:val="bullet"/>
      <w:lvlText w:val="o"/>
      <w:lvlJc w:val="left"/>
      <w:pPr>
        <w:ind w:left="1746" w:hanging="360"/>
      </w:pPr>
      <w:rPr>
        <w:rFonts w:ascii="Courier New" w:hAnsi="Courier New" w:cs="Courier New" w:hint="default"/>
      </w:rPr>
    </w:lvl>
    <w:lvl w:ilvl="2" w:tplc="40090005" w:tentative="1">
      <w:start w:val="1"/>
      <w:numFmt w:val="bullet"/>
      <w:lvlText w:val=""/>
      <w:lvlJc w:val="left"/>
      <w:pPr>
        <w:ind w:left="2466" w:hanging="360"/>
      </w:pPr>
      <w:rPr>
        <w:rFonts w:ascii="Wingdings" w:hAnsi="Wingdings" w:hint="default"/>
      </w:rPr>
    </w:lvl>
    <w:lvl w:ilvl="3" w:tplc="40090001" w:tentative="1">
      <w:start w:val="1"/>
      <w:numFmt w:val="bullet"/>
      <w:lvlText w:val=""/>
      <w:lvlJc w:val="left"/>
      <w:pPr>
        <w:ind w:left="3186" w:hanging="360"/>
      </w:pPr>
      <w:rPr>
        <w:rFonts w:ascii="Symbol" w:hAnsi="Symbol" w:hint="default"/>
      </w:rPr>
    </w:lvl>
    <w:lvl w:ilvl="4" w:tplc="40090003" w:tentative="1">
      <w:start w:val="1"/>
      <w:numFmt w:val="bullet"/>
      <w:lvlText w:val="o"/>
      <w:lvlJc w:val="left"/>
      <w:pPr>
        <w:ind w:left="3906" w:hanging="360"/>
      </w:pPr>
      <w:rPr>
        <w:rFonts w:ascii="Courier New" w:hAnsi="Courier New" w:cs="Courier New" w:hint="default"/>
      </w:rPr>
    </w:lvl>
    <w:lvl w:ilvl="5" w:tplc="40090005" w:tentative="1">
      <w:start w:val="1"/>
      <w:numFmt w:val="bullet"/>
      <w:lvlText w:val=""/>
      <w:lvlJc w:val="left"/>
      <w:pPr>
        <w:ind w:left="4626" w:hanging="360"/>
      </w:pPr>
      <w:rPr>
        <w:rFonts w:ascii="Wingdings" w:hAnsi="Wingdings" w:hint="default"/>
      </w:rPr>
    </w:lvl>
    <w:lvl w:ilvl="6" w:tplc="40090001" w:tentative="1">
      <w:start w:val="1"/>
      <w:numFmt w:val="bullet"/>
      <w:lvlText w:val=""/>
      <w:lvlJc w:val="left"/>
      <w:pPr>
        <w:ind w:left="5346" w:hanging="360"/>
      </w:pPr>
      <w:rPr>
        <w:rFonts w:ascii="Symbol" w:hAnsi="Symbol" w:hint="default"/>
      </w:rPr>
    </w:lvl>
    <w:lvl w:ilvl="7" w:tplc="40090003" w:tentative="1">
      <w:start w:val="1"/>
      <w:numFmt w:val="bullet"/>
      <w:lvlText w:val="o"/>
      <w:lvlJc w:val="left"/>
      <w:pPr>
        <w:ind w:left="6066" w:hanging="360"/>
      </w:pPr>
      <w:rPr>
        <w:rFonts w:ascii="Courier New" w:hAnsi="Courier New" w:cs="Courier New" w:hint="default"/>
      </w:rPr>
    </w:lvl>
    <w:lvl w:ilvl="8" w:tplc="40090005" w:tentative="1">
      <w:start w:val="1"/>
      <w:numFmt w:val="bullet"/>
      <w:lvlText w:val=""/>
      <w:lvlJc w:val="left"/>
      <w:pPr>
        <w:ind w:left="6786" w:hanging="360"/>
      </w:pPr>
      <w:rPr>
        <w:rFonts w:ascii="Wingdings" w:hAnsi="Wingdings" w:hint="default"/>
      </w:rPr>
    </w:lvl>
  </w:abstractNum>
  <w:abstractNum w:abstractNumId="44" w15:restartNumberingAfterBreak="0">
    <w:nsid w:val="7C3A1F7A"/>
    <w:multiLevelType w:val="hybridMultilevel"/>
    <w:tmpl w:val="A9825B00"/>
    <w:lvl w:ilvl="0" w:tplc="40090001">
      <w:start w:val="1"/>
      <w:numFmt w:val="bullet"/>
      <w:lvlText w:val=""/>
      <w:lvlJc w:val="left"/>
      <w:pPr>
        <w:ind w:left="1530" w:hanging="360"/>
      </w:pPr>
      <w:rPr>
        <w:rFonts w:ascii="Symbol" w:hAnsi="Symbol" w:hint="default"/>
        <w:b w:val="0"/>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45" w15:restartNumberingAfterBreak="0">
    <w:nsid w:val="7C437405"/>
    <w:multiLevelType w:val="hybridMultilevel"/>
    <w:tmpl w:val="48C04760"/>
    <w:lvl w:ilvl="0" w:tplc="7A300D54">
      <w:start w:val="1"/>
      <w:numFmt w:val="bullet"/>
      <w:lvlText w:val="-"/>
      <w:lvlJc w:val="left"/>
      <w:pPr>
        <w:ind w:left="1530" w:hanging="360"/>
      </w:pPr>
      <w:rPr>
        <w:rFonts w:ascii="Bookman Old Style" w:hAnsi="Bookman Old Style" w:hint="default"/>
        <w:b w:val="0"/>
      </w:rPr>
    </w:lvl>
    <w:lvl w:ilvl="1" w:tplc="40090019">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46" w15:restartNumberingAfterBreak="0">
    <w:nsid w:val="7DFD2830"/>
    <w:multiLevelType w:val="hybridMultilevel"/>
    <w:tmpl w:val="E618AD86"/>
    <w:lvl w:ilvl="0" w:tplc="58EE01AE">
      <w:start w:val="4"/>
      <w:numFmt w:val="decimal"/>
      <w:lvlText w:val="5.%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num w:numId="1" w16cid:durableId="1989967613">
    <w:abstractNumId w:val="41"/>
  </w:num>
  <w:num w:numId="2" w16cid:durableId="351687628">
    <w:abstractNumId w:val="17"/>
  </w:num>
  <w:num w:numId="3" w16cid:durableId="742721480">
    <w:abstractNumId w:val="9"/>
  </w:num>
  <w:num w:numId="4" w16cid:durableId="1637367169">
    <w:abstractNumId w:val="30"/>
  </w:num>
  <w:num w:numId="5" w16cid:durableId="140853205">
    <w:abstractNumId w:val="3"/>
  </w:num>
  <w:num w:numId="6" w16cid:durableId="963538447">
    <w:abstractNumId w:val="31"/>
  </w:num>
  <w:num w:numId="7" w16cid:durableId="563563773">
    <w:abstractNumId w:val="20"/>
  </w:num>
  <w:num w:numId="8" w16cid:durableId="180944912">
    <w:abstractNumId w:val="19"/>
  </w:num>
  <w:num w:numId="9" w16cid:durableId="1027952966">
    <w:abstractNumId w:val="42"/>
  </w:num>
  <w:num w:numId="10" w16cid:durableId="1321930810">
    <w:abstractNumId w:val="12"/>
  </w:num>
  <w:num w:numId="11" w16cid:durableId="1188179595">
    <w:abstractNumId w:val="36"/>
  </w:num>
  <w:num w:numId="12" w16cid:durableId="1699039417">
    <w:abstractNumId w:val="6"/>
  </w:num>
  <w:num w:numId="13" w16cid:durableId="1074007872">
    <w:abstractNumId w:val="27"/>
  </w:num>
  <w:num w:numId="14" w16cid:durableId="1499005175">
    <w:abstractNumId w:val="11"/>
  </w:num>
  <w:num w:numId="15" w16cid:durableId="813718151">
    <w:abstractNumId w:val="16"/>
  </w:num>
  <w:num w:numId="16" w16cid:durableId="1962347075">
    <w:abstractNumId w:val="26"/>
  </w:num>
  <w:num w:numId="17" w16cid:durableId="1531067226">
    <w:abstractNumId w:val="32"/>
  </w:num>
  <w:num w:numId="18" w16cid:durableId="99959861">
    <w:abstractNumId w:val="37"/>
  </w:num>
  <w:num w:numId="19" w16cid:durableId="312879936">
    <w:abstractNumId w:val="45"/>
  </w:num>
  <w:num w:numId="20" w16cid:durableId="2130585998">
    <w:abstractNumId w:val="24"/>
  </w:num>
  <w:num w:numId="21" w16cid:durableId="771970847">
    <w:abstractNumId w:val="18"/>
  </w:num>
  <w:num w:numId="22" w16cid:durableId="2141998163">
    <w:abstractNumId w:val="34"/>
  </w:num>
  <w:num w:numId="23" w16cid:durableId="1550458754">
    <w:abstractNumId w:val="13"/>
  </w:num>
  <w:num w:numId="24" w16cid:durableId="1046567851">
    <w:abstractNumId w:val="43"/>
  </w:num>
  <w:num w:numId="25" w16cid:durableId="880825281">
    <w:abstractNumId w:val="28"/>
  </w:num>
  <w:num w:numId="26" w16cid:durableId="392194458">
    <w:abstractNumId w:val="14"/>
  </w:num>
  <w:num w:numId="27" w16cid:durableId="1158687279">
    <w:abstractNumId w:val="15"/>
  </w:num>
  <w:num w:numId="28" w16cid:durableId="1937522406">
    <w:abstractNumId w:val="38"/>
  </w:num>
  <w:num w:numId="29" w16cid:durableId="655650618">
    <w:abstractNumId w:val="22"/>
  </w:num>
  <w:num w:numId="30" w16cid:durableId="840196408">
    <w:abstractNumId w:val="23"/>
  </w:num>
  <w:num w:numId="31" w16cid:durableId="771822106">
    <w:abstractNumId w:val="1"/>
  </w:num>
  <w:num w:numId="32" w16cid:durableId="875198081">
    <w:abstractNumId w:val="21"/>
  </w:num>
  <w:num w:numId="33" w16cid:durableId="1475294433">
    <w:abstractNumId w:val="10"/>
  </w:num>
  <w:num w:numId="34" w16cid:durableId="1480682893">
    <w:abstractNumId w:val="0"/>
  </w:num>
  <w:num w:numId="35" w16cid:durableId="673997410">
    <w:abstractNumId w:val="39"/>
  </w:num>
  <w:num w:numId="36" w16cid:durableId="781221445">
    <w:abstractNumId w:val="29"/>
  </w:num>
  <w:num w:numId="37" w16cid:durableId="1016931958">
    <w:abstractNumId w:val="25"/>
  </w:num>
  <w:num w:numId="38" w16cid:durableId="1495023554">
    <w:abstractNumId w:val="2"/>
  </w:num>
  <w:num w:numId="39" w16cid:durableId="1504010976">
    <w:abstractNumId w:val="40"/>
  </w:num>
  <w:num w:numId="40" w16cid:durableId="434445032">
    <w:abstractNumId w:val="35"/>
  </w:num>
  <w:num w:numId="41" w16cid:durableId="1432698002">
    <w:abstractNumId w:val="44"/>
  </w:num>
  <w:num w:numId="42" w16cid:durableId="1021201018">
    <w:abstractNumId w:val="46"/>
  </w:num>
  <w:num w:numId="43" w16cid:durableId="1944068230">
    <w:abstractNumId w:val="4"/>
  </w:num>
  <w:num w:numId="44" w16cid:durableId="531454776">
    <w:abstractNumId w:val="33"/>
  </w:num>
  <w:num w:numId="45" w16cid:durableId="1885285899">
    <w:abstractNumId w:val="8"/>
  </w:num>
  <w:num w:numId="46" w16cid:durableId="1503620807">
    <w:abstractNumId w:val="5"/>
  </w:num>
  <w:num w:numId="47" w16cid:durableId="75185099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F27"/>
    <w:rsid w:val="000006F5"/>
    <w:rsid w:val="00001075"/>
    <w:rsid w:val="0000187C"/>
    <w:rsid w:val="00001972"/>
    <w:rsid w:val="00001F2C"/>
    <w:rsid w:val="00003CB6"/>
    <w:rsid w:val="00006579"/>
    <w:rsid w:val="0001120F"/>
    <w:rsid w:val="0001137C"/>
    <w:rsid w:val="000160A0"/>
    <w:rsid w:val="00017774"/>
    <w:rsid w:val="00017EF0"/>
    <w:rsid w:val="00027E1B"/>
    <w:rsid w:val="0003253F"/>
    <w:rsid w:val="000343FB"/>
    <w:rsid w:val="000360AA"/>
    <w:rsid w:val="00040D96"/>
    <w:rsid w:val="00043D22"/>
    <w:rsid w:val="0004442E"/>
    <w:rsid w:val="000469B8"/>
    <w:rsid w:val="0004722B"/>
    <w:rsid w:val="00047A19"/>
    <w:rsid w:val="00055FFE"/>
    <w:rsid w:val="00056ABF"/>
    <w:rsid w:val="00066411"/>
    <w:rsid w:val="00067985"/>
    <w:rsid w:val="00070403"/>
    <w:rsid w:val="00072BBA"/>
    <w:rsid w:val="00074B3B"/>
    <w:rsid w:val="0007564A"/>
    <w:rsid w:val="0008016B"/>
    <w:rsid w:val="0008233F"/>
    <w:rsid w:val="00084307"/>
    <w:rsid w:val="00086D97"/>
    <w:rsid w:val="00087D2F"/>
    <w:rsid w:val="00091B6C"/>
    <w:rsid w:val="00093543"/>
    <w:rsid w:val="00094A27"/>
    <w:rsid w:val="00096112"/>
    <w:rsid w:val="00096797"/>
    <w:rsid w:val="00096D57"/>
    <w:rsid w:val="000A24D5"/>
    <w:rsid w:val="000A3E88"/>
    <w:rsid w:val="000A46ED"/>
    <w:rsid w:val="000A5489"/>
    <w:rsid w:val="000A6FE8"/>
    <w:rsid w:val="000B326A"/>
    <w:rsid w:val="000B5BC5"/>
    <w:rsid w:val="000C4240"/>
    <w:rsid w:val="000C5776"/>
    <w:rsid w:val="000C68E6"/>
    <w:rsid w:val="000C7BBB"/>
    <w:rsid w:val="000D3EDA"/>
    <w:rsid w:val="000D5F4B"/>
    <w:rsid w:val="000D6C13"/>
    <w:rsid w:val="000D7688"/>
    <w:rsid w:val="000E0166"/>
    <w:rsid w:val="000E06F2"/>
    <w:rsid w:val="000E0FD9"/>
    <w:rsid w:val="000E58F8"/>
    <w:rsid w:val="000E783A"/>
    <w:rsid w:val="000F0A60"/>
    <w:rsid w:val="000F64E3"/>
    <w:rsid w:val="000F6F3E"/>
    <w:rsid w:val="001011F0"/>
    <w:rsid w:val="00101597"/>
    <w:rsid w:val="00101E53"/>
    <w:rsid w:val="00102478"/>
    <w:rsid w:val="0010339B"/>
    <w:rsid w:val="00105D4D"/>
    <w:rsid w:val="001067C9"/>
    <w:rsid w:val="00112D7F"/>
    <w:rsid w:val="00113154"/>
    <w:rsid w:val="001144D5"/>
    <w:rsid w:val="00116033"/>
    <w:rsid w:val="001161BC"/>
    <w:rsid w:val="0011655E"/>
    <w:rsid w:val="001216C2"/>
    <w:rsid w:val="0012568E"/>
    <w:rsid w:val="00125A0F"/>
    <w:rsid w:val="00125CE4"/>
    <w:rsid w:val="00126CF4"/>
    <w:rsid w:val="001274DC"/>
    <w:rsid w:val="001274DD"/>
    <w:rsid w:val="00132DA6"/>
    <w:rsid w:val="001343EA"/>
    <w:rsid w:val="0013486B"/>
    <w:rsid w:val="001353D9"/>
    <w:rsid w:val="00135FA7"/>
    <w:rsid w:val="0013603E"/>
    <w:rsid w:val="00143B39"/>
    <w:rsid w:val="00144102"/>
    <w:rsid w:val="00144BEE"/>
    <w:rsid w:val="001460A4"/>
    <w:rsid w:val="00146998"/>
    <w:rsid w:val="00146F10"/>
    <w:rsid w:val="0015006C"/>
    <w:rsid w:val="0015448D"/>
    <w:rsid w:val="00160128"/>
    <w:rsid w:val="00161FEC"/>
    <w:rsid w:val="00162C92"/>
    <w:rsid w:val="00163604"/>
    <w:rsid w:val="00163A9C"/>
    <w:rsid w:val="001676F4"/>
    <w:rsid w:val="00173B46"/>
    <w:rsid w:val="00174C4C"/>
    <w:rsid w:val="00185488"/>
    <w:rsid w:val="00190BF4"/>
    <w:rsid w:val="001969DF"/>
    <w:rsid w:val="00197A9B"/>
    <w:rsid w:val="00197F51"/>
    <w:rsid w:val="001A2A3F"/>
    <w:rsid w:val="001A61A1"/>
    <w:rsid w:val="001A6515"/>
    <w:rsid w:val="001A6E6B"/>
    <w:rsid w:val="001A6E7B"/>
    <w:rsid w:val="001B03C5"/>
    <w:rsid w:val="001B0446"/>
    <w:rsid w:val="001B0A1F"/>
    <w:rsid w:val="001B27B5"/>
    <w:rsid w:val="001B47A3"/>
    <w:rsid w:val="001B6EB9"/>
    <w:rsid w:val="001B767B"/>
    <w:rsid w:val="001C17F1"/>
    <w:rsid w:val="001C1EB3"/>
    <w:rsid w:val="001C2A4C"/>
    <w:rsid w:val="001C598B"/>
    <w:rsid w:val="001D04F3"/>
    <w:rsid w:val="001D43BB"/>
    <w:rsid w:val="001D45DF"/>
    <w:rsid w:val="001D6413"/>
    <w:rsid w:val="001E1CF8"/>
    <w:rsid w:val="001E5255"/>
    <w:rsid w:val="001E5730"/>
    <w:rsid w:val="001E582A"/>
    <w:rsid w:val="001E7E14"/>
    <w:rsid w:val="001F12BB"/>
    <w:rsid w:val="001F18F0"/>
    <w:rsid w:val="001F3A81"/>
    <w:rsid w:val="001F3B98"/>
    <w:rsid w:val="0020274B"/>
    <w:rsid w:val="00203772"/>
    <w:rsid w:val="002037E7"/>
    <w:rsid w:val="00205410"/>
    <w:rsid w:val="00206588"/>
    <w:rsid w:val="002132B2"/>
    <w:rsid w:val="002132C4"/>
    <w:rsid w:val="00215440"/>
    <w:rsid w:val="002161D2"/>
    <w:rsid w:val="0022069D"/>
    <w:rsid w:val="00223C21"/>
    <w:rsid w:val="00225839"/>
    <w:rsid w:val="00230636"/>
    <w:rsid w:val="002313AC"/>
    <w:rsid w:val="00232622"/>
    <w:rsid w:val="002338D7"/>
    <w:rsid w:val="00235BC0"/>
    <w:rsid w:val="00240C36"/>
    <w:rsid w:val="00241ADB"/>
    <w:rsid w:val="00242BCB"/>
    <w:rsid w:val="00243169"/>
    <w:rsid w:val="00246FBA"/>
    <w:rsid w:val="0025126F"/>
    <w:rsid w:val="00251B4B"/>
    <w:rsid w:val="002525DE"/>
    <w:rsid w:val="002530BD"/>
    <w:rsid w:val="002534C9"/>
    <w:rsid w:val="0025362F"/>
    <w:rsid w:val="002558D8"/>
    <w:rsid w:val="00263CFB"/>
    <w:rsid w:val="00286EE0"/>
    <w:rsid w:val="00290635"/>
    <w:rsid w:val="002912B2"/>
    <w:rsid w:val="002927E0"/>
    <w:rsid w:val="00292B5A"/>
    <w:rsid w:val="0029359D"/>
    <w:rsid w:val="0029519A"/>
    <w:rsid w:val="002A0B91"/>
    <w:rsid w:val="002A4CDE"/>
    <w:rsid w:val="002A4CFA"/>
    <w:rsid w:val="002A7A0E"/>
    <w:rsid w:val="002B3896"/>
    <w:rsid w:val="002B578F"/>
    <w:rsid w:val="002C2102"/>
    <w:rsid w:val="002C21B2"/>
    <w:rsid w:val="002C394D"/>
    <w:rsid w:val="002C5675"/>
    <w:rsid w:val="002D04D5"/>
    <w:rsid w:val="002D19FE"/>
    <w:rsid w:val="002D1BA5"/>
    <w:rsid w:val="002D3B68"/>
    <w:rsid w:val="002E21D1"/>
    <w:rsid w:val="002E2DBD"/>
    <w:rsid w:val="002E2F50"/>
    <w:rsid w:val="002E46C2"/>
    <w:rsid w:val="002E61C7"/>
    <w:rsid w:val="002E7774"/>
    <w:rsid w:val="002F1EDF"/>
    <w:rsid w:val="002F2195"/>
    <w:rsid w:val="002F6095"/>
    <w:rsid w:val="002F75E5"/>
    <w:rsid w:val="002F7741"/>
    <w:rsid w:val="00302506"/>
    <w:rsid w:val="0030386F"/>
    <w:rsid w:val="00304529"/>
    <w:rsid w:val="00304C1F"/>
    <w:rsid w:val="00304CB9"/>
    <w:rsid w:val="00305209"/>
    <w:rsid w:val="00305407"/>
    <w:rsid w:val="0030689D"/>
    <w:rsid w:val="00310130"/>
    <w:rsid w:val="003113D7"/>
    <w:rsid w:val="00311EE8"/>
    <w:rsid w:val="00312B7E"/>
    <w:rsid w:val="00314D94"/>
    <w:rsid w:val="00315F28"/>
    <w:rsid w:val="003175B3"/>
    <w:rsid w:val="003241B9"/>
    <w:rsid w:val="00327422"/>
    <w:rsid w:val="0033199A"/>
    <w:rsid w:val="003322CC"/>
    <w:rsid w:val="00332FDB"/>
    <w:rsid w:val="00334F34"/>
    <w:rsid w:val="0033622B"/>
    <w:rsid w:val="00336A39"/>
    <w:rsid w:val="00337ACC"/>
    <w:rsid w:val="003403E4"/>
    <w:rsid w:val="00341EDA"/>
    <w:rsid w:val="003436BB"/>
    <w:rsid w:val="0034514D"/>
    <w:rsid w:val="00345692"/>
    <w:rsid w:val="00345F4E"/>
    <w:rsid w:val="0034787A"/>
    <w:rsid w:val="0035152A"/>
    <w:rsid w:val="00351678"/>
    <w:rsid w:val="00352833"/>
    <w:rsid w:val="00354DCB"/>
    <w:rsid w:val="003568FA"/>
    <w:rsid w:val="003601B9"/>
    <w:rsid w:val="00360DE6"/>
    <w:rsid w:val="00360F8A"/>
    <w:rsid w:val="0036112D"/>
    <w:rsid w:val="00362EB4"/>
    <w:rsid w:val="00363DF1"/>
    <w:rsid w:val="003663AA"/>
    <w:rsid w:val="003733E4"/>
    <w:rsid w:val="003736CC"/>
    <w:rsid w:val="00375672"/>
    <w:rsid w:val="00376571"/>
    <w:rsid w:val="003770EC"/>
    <w:rsid w:val="00377FC7"/>
    <w:rsid w:val="003830C7"/>
    <w:rsid w:val="00383F99"/>
    <w:rsid w:val="00385871"/>
    <w:rsid w:val="00385AD0"/>
    <w:rsid w:val="003861AC"/>
    <w:rsid w:val="00387DAD"/>
    <w:rsid w:val="0039159E"/>
    <w:rsid w:val="00392805"/>
    <w:rsid w:val="00394381"/>
    <w:rsid w:val="0039459D"/>
    <w:rsid w:val="003A06F5"/>
    <w:rsid w:val="003A1614"/>
    <w:rsid w:val="003A2044"/>
    <w:rsid w:val="003B5BAC"/>
    <w:rsid w:val="003C007C"/>
    <w:rsid w:val="003C048D"/>
    <w:rsid w:val="003C4585"/>
    <w:rsid w:val="003C5F34"/>
    <w:rsid w:val="003C701D"/>
    <w:rsid w:val="003D0DE6"/>
    <w:rsid w:val="003D1AEF"/>
    <w:rsid w:val="003D3118"/>
    <w:rsid w:val="003D3C2D"/>
    <w:rsid w:val="003D76DF"/>
    <w:rsid w:val="003E1B26"/>
    <w:rsid w:val="003E7624"/>
    <w:rsid w:val="003F0E92"/>
    <w:rsid w:val="003F2756"/>
    <w:rsid w:val="003F7435"/>
    <w:rsid w:val="003F760E"/>
    <w:rsid w:val="0040131C"/>
    <w:rsid w:val="00402D5D"/>
    <w:rsid w:val="00404CC9"/>
    <w:rsid w:val="0040614B"/>
    <w:rsid w:val="00406681"/>
    <w:rsid w:val="00406F52"/>
    <w:rsid w:val="00410520"/>
    <w:rsid w:val="00410610"/>
    <w:rsid w:val="0041116E"/>
    <w:rsid w:val="00411AB0"/>
    <w:rsid w:val="004124C6"/>
    <w:rsid w:val="00413AD6"/>
    <w:rsid w:val="00414092"/>
    <w:rsid w:val="00415CF8"/>
    <w:rsid w:val="0041754E"/>
    <w:rsid w:val="004176C4"/>
    <w:rsid w:val="00421704"/>
    <w:rsid w:val="004244D0"/>
    <w:rsid w:val="00424A5B"/>
    <w:rsid w:val="00425B88"/>
    <w:rsid w:val="00425EA5"/>
    <w:rsid w:val="004277A7"/>
    <w:rsid w:val="00427E39"/>
    <w:rsid w:val="004335C4"/>
    <w:rsid w:val="004337AE"/>
    <w:rsid w:val="00434059"/>
    <w:rsid w:val="00434A42"/>
    <w:rsid w:val="00435F27"/>
    <w:rsid w:val="00437F99"/>
    <w:rsid w:val="00440F9D"/>
    <w:rsid w:val="00444DBE"/>
    <w:rsid w:val="00446BD9"/>
    <w:rsid w:val="00446CD2"/>
    <w:rsid w:val="00447056"/>
    <w:rsid w:val="00447F9D"/>
    <w:rsid w:val="00452EBA"/>
    <w:rsid w:val="0045303C"/>
    <w:rsid w:val="0045477C"/>
    <w:rsid w:val="00457097"/>
    <w:rsid w:val="004602A9"/>
    <w:rsid w:val="004623DB"/>
    <w:rsid w:val="00465074"/>
    <w:rsid w:val="00466137"/>
    <w:rsid w:val="00466B92"/>
    <w:rsid w:val="00467448"/>
    <w:rsid w:val="0046763B"/>
    <w:rsid w:val="00475A6C"/>
    <w:rsid w:val="0047622E"/>
    <w:rsid w:val="004838D8"/>
    <w:rsid w:val="00486ED2"/>
    <w:rsid w:val="00487ABB"/>
    <w:rsid w:val="0049166B"/>
    <w:rsid w:val="00491BC5"/>
    <w:rsid w:val="004932FF"/>
    <w:rsid w:val="004953B1"/>
    <w:rsid w:val="00496805"/>
    <w:rsid w:val="004970E6"/>
    <w:rsid w:val="00497255"/>
    <w:rsid w:val="004A08BF"/>
    <w:rsid w:val="004A08C4"/>
    <w:rsid w:val="004A2378"/>
    <w:rsid w:val="004B1C75"/>
    <w:rsid w:val="004B292C"/>
    <w:rsid w:val="004B5A51"/>
    <w:rsid w:val="004B66E9"/>
    <w:rsid w:val="004B72B6"/>
    <w:rsid w:val="004C0402"/>
    <w:rsid w:val="004C1BC1"/>
    <w:rsid w:val="004C3008"/>
    <w:rsid w:val="004C4458"/>
    <w:rsid w:val="004C4D15"/>
    <w:rsid w:val="004C4DEF"/>
    <w:rsid w:val="004C7501"/>
    <w:rsid w:val="004D1EF7"/>
    <w:rsid w:val="004D1F8C"/>
    <w:rsid w:val="004D2019"/>
    <w:rsid w:val="004D4307"/>
    <w:rsid w:val="004D5BFB"/>
    <w:rsid w:val="004D61E5"/>
    <w:rsid w:val="004E22F3"/>
    <w:rsid w:val="004E46D6"/>
    <w:rsid w:val="004E69C6"/>
    <w:rsid w:val="004F13CB"/>
    <w:rsid w:val="004F3938"/>
    <w:rsid w:val="004F3C4D"/>
    <w:rsid w:val="004F51DD"/>
    <w:rsid w:val="004F63CA"/>
    <w:rsid w:val="004F6D78"/>
    <w:rsid w:val="004F7C08"/>
    <w:rsid w:val="0050016A"/>
    <w:rsid w:val="00504304"/>
    <w:rsid w:val="00504E17"/>
    <w:rsid w:val="00505C41"/>
    <w:rsid w:val="00510CFD"/>
    <w:rsid w:val="00517FC2"/>
    <w:rsid w:val="005221D5"/>
    <w:rsid w:val="0052513C"/>
    <w:rsid w:val="00532980"/>
    <w:rsid w:val="00533604"/>
    <w:rsid w:val="005343B8"/>
    <w:rsid w:val="005359BD"/>
    <w:rsid w:val="00537028"/>
    <w:rsid w:val="00537C85"/>
    <w:rsid w:val="005420F8"/>
    <w:rsid w:val="00542F3E"/>
    <w:rsid w:val="00544BAD"/>
    <w:rsid w:val="005450C5"/>
    <w:rsid w:val="00546186"/>
    <w:rsid w:val="00546C44"/>
    <w:rsid w:val="00550984"/>
    <w:rsid w:val="00554777"/>
    <w:rsid w:val="00554B5C"/>
    <w:rsid w:val="00556F30"/>
    <w:rsid w:val="0055706A"/>
    <w:rsid w:val="00557A40"/>
    <w:rsid w:val="00557A9E"/>
    <w:rsid w:val="005617A0"/>
    <w:rsid w:val="0056276F"/>
    <w:rsid w:val="005627BE"/>
    <w:rsid w:val="00563FF5"/>
    <w:rsid w:val="005643AE"/>
    <w:rsid w:val="00564CD5"/>
    <w:rsid w:val="00565756"/>
    <w:rsid w:val="00566F3A"/>
    <w:rsid w:val="005733B8"/>
    <w:rsid w:val="00573AE4"/>
    <w:rsid w:val="00574A78"/>
    <w:rsid w:val="00575BB8"/>
    <w:rsid w:val="0058707E"/>
    <w:rsid w:val="00590717"/>
    <w:rsid w:val="005913F9"/>
    <w:rsid w:val="00595223"/>
    <w:rsid w:val="00595479"/>
    <w:rsid w:val="00595C49"/>
    <w:rsid w:val="00596A8C"/>
    <w:rsid w:val="00596AB3"/>
    <w:rsid w:val="005A0711"/>
    <w:rsid w:val="005A0D77"/>
    <w:rsid w:val="005A198F"/>
    <w:rsid w:val="005A2212"/>
    <w:rsid w:val="005A339B"/>
    <w:rsid w:val="005A3FBC"/>
    <w:rsid w:val="005A45EA"/>
    <w:rsid w:val="005A4ED2"/>
    <w:rsid w:val="005A593F"/>
    <w:rsid w:val="005A6477"/>
    <w:rsid w:val="005A690A"/>
    <w:rsid w:val="005B3AE8"/>
    <w:rsid w:val="005B3C49"/>
    <w:rsid w:val="005B4444"/>
    <w:rsid w:val="005B5B3D"/>
    <w:rsid w:val="005B6FF2"/>
    <w:rsid w:val="005B7210"/>
    <w:rsid w:val="005C0893"/>
    <w:rsid w:val="005C0D20"/>
    <w:rsid w:val="005C79E6"/>
    <w:rsid w:val="005C7C0E"/>
    <w:rsid w:val="005D11CB"/>
    <w:rsid w:val="005D1BC4"/>
    <w:rsid w:val="005D4DD8"/>
    <w:rsid w:val="005D522C"/>
    <w:rsid w:val="005E6F2A"/>
    <w:rsid w:val="005E7383"/>
    <w:rsid w:val="005E7436"/>
    <w:rsid w:val="005F0055"/>
    <w:rsid w:val="005F0C46"/>
    <w:rsid w:val="005F2B4A"/>
    <w:rsid w:val="005F2C33"/>
    <w:rsid w:val="005F35A0"/>
    <w:rsid w:val="005F4C96"/>
    <w:rsid w:val="005F55D2"/>
    <w:rsid w:val="005F5D3A"/>
    <w:rsid w:val="005F6843"/>
    <w:rsid w:val="00610071"/>
    <w:rsid w:val="0061170E"/>
    <w:rsid w:val="00614F51"/>
    <w:rsid w:val="006202E0"/>
    <w:rsid w:val="00621635"/>
    <w:rsid w:val="00622024"/>
    <w:rsid w:val="006242E5"/>
    <w:rsid w:val="00625FD7"/>
    <w:rsid w:val="00626CBB"/>
    <w:rsid w:val="0062762C"/>
    <w:rsid w:val="00630D27"/>
    <w:rsid w:val="006335A0"/>
    <w:rsid w:val="006337EF"/>
    <w:rsid w:val="006402AC"/>
    <w:rsid w:val="00642403"/>
    <w:rsid w:val="00647722"/>
    <w:rsid w:val="00647FD0"/>
    <w:rsid w:val="006506C6"/>
    <w:rsid w:val="00652FFF"/>
    <w:rsid w:val="00656C9A"/>
    <w:rsid w:val="00656F16"/>
    <w:rsid w:val="00660473"/>
    <w:rsid w:val="00661E3A"/>
    <w:rsid w:val="00662AD0"/>
    <w:rsid w:val="006653F4"/>
    <w:rsid w:val="00666E45"/>
    <w:rsid w:val="00667919"/>
    <w:rsid w:val="00667F47"/>
    <w:rsid w:val="00670973"/>
    <w:rsid w:val="006719C8"/>
    <w:rsid w:val="00677201"/>
    <w:rsid w:val="00677C38"/>
    <w:rsid w:val="00680607"/>
    <w:rsid w:val="00680E64"/>
    <w:rsid w:val="00686115"/>
    <w:rsid w:val="00687794"/>
    <w:rsid w:val="00690A36"/>
    <w:rsid w:val="00692264"/>
    <w:rsid w:val="00692998"/>
    <w:rsid w:val="006955CD"/>
    <w:rsid w:val="00697702"/>
    <w:rsid w:val="006A2ACB"/>
    <w:rsid w:val="006A6018"/>
    <w:rsid w:val="006B13C0"/>
    <w:rsid w:val="006C2B1E"/>
    <w:rsid w:val="006C7622"/>
    <w:rsid w:val="006C7956"/>
    <w:rsid w:val="006D0B5E"/>
    <w:rsid w:val="006D1851"/>
    <w:rsid w:val="006D2132"/>
    <w:rsid w:val="006D2F81"/>
    <w:rsid w:val="006D39A6"/>
    <w:rsid w:val="006D3AEC"/>
    <w:rsid w:val="006D469A"/>
    <w:rsid w:val="006D46E2"/>
    <w:rsid w:val="006D473B"/>
    <w:rsid w:val="006D7B54"/>
    <w:rsid w:val="006E3D2B"/>
    <w:rsid w:val="006E5985"/>
    <w:rsid w:val="006E7B8A"/>
    <w:rsid w:val="006F0C9F"/>
    <w:rsid w:val="006F1E28"/>
    <w:rsid w:val="006F2841"/>
    <w:rsid w:val="006F5C61"/>
    <w:rsid w:val="00701FFB"/>
    <w:rsid w:val="007044AB"/>
    <w:rsid w:val="007052CC"/>
    <w:rsid w:val="00705D41"/>
    <w:rsid w:val="007068ED"/>
    <w:rsid w:val="00710A5B"/>
    <w:rsid w:val="00713691"/>
    <w:rsid w:val="00713787"/>
    <w:rsid w:val="00713CCF"/>
    <w:rsid w:val="0071698F"/>
    <w:rsid w:val="00716C2D"/>
    <w:rsid w:val="00717927"/>
    <w:rsid w:val="00720B30"/>
    <w:rsid w:val="00720C61"/>
    <w:rsid w:val="007211A1"/>
    <w:rsid w:val="00731BCD"/>
    <w:rsid w:val="00737541"/>
    <w:rsid w:val="007407CC"/>
    <w:rsid w:val="00742378"/>
    <w:rsid w:val="00742EF4"/>
    <w:rsid w:val="00743120"/>
    <w:rsid w:val="0074600E"/>
    <w:rsid w:val="007578B2"/>
    <w:rsid w:val="00760F41"/>
    <w:rsid w:val="007617DA"/>
    <w:rsid w:val="00761A6A"/>
    <w:rsid w:val="00762731"/>
    <w:rsid w:val="00763117"/>
    <w:rsid w:val="00763FE9"/>
    <w:rsid w:val="00765C01"/>
    <w:rsid w:val="00765DCD"/>
    <w:rsid w:val="0076766F"/>
    <w:rsid w:val="007677A1"/>
    <w:rsid w:val="007733DA"/>
    <w:rsid w:val="00776336"/>
    <w:rsid w:val="00776B82"/>
    <w:rsid w:val="00776BC5"/>
    <w:rsid w:val="00777D4D"/>
    <w:rsid w:val="0078233A"/>
    <w:rsid w:val="00782A18"/>
    <w:rsid w:val="007835D4"/>
    <w:rsid w:val="00783CEF"/>
    <w:rsid w:val="00784B57"/>
    <w:rsid w:val="00786FE2"/>
    <w:rsid w:val="00787CA4"/>
    <w:rsid w:val="00795816"/>
    <w:rsid w:val="007A0360"/>
    <w:rsid w:val="007A389B"/>
    <w:rsid w:val="007A55BE"/>
    <w:rsid w:val="007A730C"/>
    <w:rsid w:val="007A7957"/>
    <w:rsid w:val="007B2272"/>
    <w:rsid w:val="007B2CF9"/>
    <w:rsid w:val="007B35D4"/>
    <w:rsid w:val="007B3D36"/>
    <w:rsid w:val="007B6EA4"/>
    <w:rsid w:val="007C1193"/>
    <w:rsid w:val="007C22A3"/>
    <w:rsid w:val="007C4A7C"/>
    <w:rsid w:val="007D1152"/>
    <w:rsid w:val="007D2CB7"/>
    <w:rsid w:val="007D4D44"/>
    <w:rsid w:val="007D7C20"/>
    <w:rsid w:val="007E0B4E"/>
    <w:rsid w:val="007E33E1"/>
    <w:rsid w:val="007E47D7"/>
    <w:rsid w:val="007E56BA"/>
    <w:rsid w:val="007E71A7"/>
    <w:rsid w:val="007F0262"/>
    <w:rsid w:val="007F1F70"/>
    <w:rsid w:val="0080388C"/>
    <w:rsid w:val="008054B9"/>
    <w:rsid w:val="008066B3"/>
    <w:rsid w:val="00812BBC"/>
    <w:rsid w:val="008144D9"/>
    <w:rsid w:val="0081570B"/>
    <w:rsid w:val="00815CAE"/>
    <w:rsid w:val="008166ED"/>
    <w:rsid w:val="0081685D"/>
    <w:rsid w:val="00821D35"/>
    <w:rsid w:val="0083024C"/>
    <w:rsid w:val="00830A6E"/>
    <w:rsid w:val="00833BD3"/>
    <w:rsid w:val="00837B04"/>
    <w:rsid w:val="00840D27"/>
    <w:rsid w:val="00843994"/>
    <w:rsid w:val="00845A2D"/>
    <w:rsid w:val="00854CAD"/>
    <w:rsid w:val="00861162"/>
    <w:rsid w:val="00863B40"/>
    <w:rsid w:val="00865796"/>
    <w:rsid w:val="008678BB"/>
    <w:rsid w:val="008706B6"/>
    <w:rsid w:val="00871244"/>
    <w:rsid w:val="00875170"/>
    <w:rsid w:val="0088220C"/>
    <w:rsid w:val="00883490"/>
    <w:rsid w:val="00887E21"/>
    <w:rsid w:val="00890A1A"/>
    <w:rsid w:val="008948A1"/>
    <w:rsid w:val="00895A0E"/>
    <w:rsid w:val="00895A8F"/>
    <w:rsid w:val="0089610C"/>
    <w:rsid w:val="008A189A"/>
    <w:rsid w:val="008A364C"/>
    <w:rsid w:val="008A5F0A"/>
    <w:rsid w:val="008A694D"/>
    <w:rsid w:val="008A7433"/>
    <w:rsid w:val="008B233C"/>
    <w:rsid w:val="008B2A49"/>
    <w:rsid w:val="008B619C"/>
    <w:rsid w:val="008C30F5"/>
    <w:rsid w:val="008C52E5"/>
    <w:rsid w:val="008C7C03"/>
    <w:rsid w:val="008D397E"/>
    <w:rsid w:val="008D4B23"/>
    <w:rsid w:val="008D54A5"/>
    <w:rsid w:val="008D6275"/>
    <w:rsid w:val="008D62B2"/>
    <w:rsid w:val="008D62DC"/>
    <w:rsid w:val="008E61D0"/>
    <w:rsid w:val="008E6DA8"/>
    <w:rsid w:val="008F2F1B"/>
    <w:rsid w:val="008F3E8F"/>
    <w:rsid w:val="00902836"/>
    <w:rsid w:val="00903962"/>
    <w:rsid w:val="00904F17"/>
    <w:rsid w:val="00905EC0"/>
    <w:rsid w:val="00906781"/>
    <w:rsid w:val="0090732F"/>
    <w:rsid w:val="00910CFF"/>
    <w:rsid w:val="00910D04"/>
    <w:rsid w:val="0091481E"/>
    <w:rsid w:val="00915DEB"/>
    <w:rsid w:val="00916478"/>
    <w:rsid w:val="0092026F"/>
    <w:rsid w:val="00921F0D"/>
    <w:rsid w:val="00922020"/>
    <w:rsid w:val="0092205E"/>
    <w:rsid w:val="009245A2"/>
    <w:rsid w:val="00924FD3"/>
    <w:rsid w:val="009257F7"/>
    <w:rsid w:val="00930AC2"/>
    <w:rsid w:val="0093242D"/>
    <w:rsid w:val="00932EB1"/>
    <w:rsid w:val="0093540F"/>
    <w:rsid w:val="0093547B"/>
    <w:rsid w:val="00935D61"/>
    <w:rsid w:val="009374C6"/>
    <w:rsid w:val="00937E36"/>
    <w:rsid w:val="00942F2D"/>
    <w:rsid w:val="00943E79"/>
    <w:rsid w:val="009476CF"/>
    <w:rsid w:val="00947EAF"/>
    <w:rsid w:val="00951C2D"/>
    <w:rsid w:val="00952C86"/>
    <w:rsid w:val="0095357A"/>
    <w:rsid w:val="00953D50"/>
    <w:rsid w:val="00957118"/>
    <w:rsid w:val="0096086D"/>
    <w:rsid w:val="00962003"/>
    <w:rsid w:val="0096680C"/>
    <w:rsid w:val="0097355A"/>
    <w:rsid w:val="009761E8"/>
    <w:rsid w:val="0098046E"/>
    <w:rsid w:val="009805E9"/>
    <w:rsid w:val="009807B3"/>
    <w:rsid w:val="00980895"/>
    <w:rsid w:val="00984E07"/>
    <w:rsid w:val="00986E11"/>
    <w:rsid w:val="0099033E"/>
    <w:rsid w:val="009906D8"/>
    <w:rsid w:val="00990FA3"/>
    <w:rsid w:val="00992164"/>
    <w:rsid w:val="00994AF9"/>
    <w:rsid w:val="009A004A"/>
    <w:rsid w:val="009A1C5F"/>
    <w:rsid w:val="009A4794"/>
    <w:rsid w:val="009A6DA2"/>
    <w:rsid w:val="009B35D8"/>
    <w:rsid w:val="009B39DA"/>
    <w:rsid w:val="009B6ABB"/>
    <w:rsid w:val="009B6F70"/>
    <w:rsid w:val="009C06C1"/>
    <w:rsid w:val="009C2E31"/>
    <w:rsid w:val="009C30DF"/>
    <w:rsid w:val="009C3316"/>
    <w:rsid w:val="009C4474"/>
    <w:rsid w:val="009C7645"/>
    <w:rsid w:val="009D4CCE"/>
    <w:rsid w:val="009D7EDE"/>
    <w:rsid w:val="009E295B"/>
    <w:rsid w:val="009E475A"/>
    <w:rsid w:val="009E4B04"/>
    <w:rsid w:val="009E7A32"/>
    <w:rsid w:val="009F069F"/>
    <w:rsid w:val="009F49DB"/>
    <w:rsid w:val="009F53B3"/>
    <w:rsid w:val="009F7421"/>
    <w:rsid w:val="009F75FE"/>
    <w:rsid w:val="009F7E7E"/>
    <w:rsid w:val="00A04883"/>
    <w:rsid w:val="00A05E8F"/>
    <w:rsid w:val="00A129F9"/>
    <w:rsid w:val="00A12A26"/>
    <w:rsid w:val="00A13DEB"/>
    <w:rsid w:val="00A17680"/>
    <w:rsid w:val="00A1780F"/>
    <w:rsid w:val="00A237D1"/>
    <w:rsid w:val="00A23C09"/>
    <w:rsid w:val="00A302D7"/>
    <w:rsid w:val="00A31AF3"/>
    <w:rsid w:val="00A3277E"/>
    <w:rsid w:val="00A33314"/>
    <w:rsid w:val="00A34CDE"/>
    <w:rsid w:val="00A37C32"/>
    <w:rsid w:val="00A404B1"/>
    <w:rsid w:val="00A407D9"/>
    <w:rsid w:val="00A42391"/>
    <w:rsid w:val="00A47749"/>
    <w:rsid w:val="00A51AAC"/>
    <w:rsid w:val="00A612C2"/>
    <w:rsid w:val="00A6168E"/>
    <w:rsid w:val="00A65079"/>
    <w:rsid w:val="00A70509"/>
    <w:rsid w:val="00A72FAE"/>
    <w:rsid w:val="00A74676"/>
    <w:rsid w:val="00A75796"/>
    <w:rsid w:val="00A81565"/>
    <w:rsid w:val="00A8353F"/>
    <w:rsid w:val="00A851EF"/>
    <w:rsid w:val="00A86ADD"/>
    <w:rsid w:val="00A87C88"/>
    <w:rsid w:val="00A90A8D"/>
    <w:rsid w:val="00A90C58"/>
    <w:rsid w:val="00A91415"/>
    <w:rsid w:val="00A9238F"/>
    <w:rsid w:val="00A92437"/>
    <w:rsid w:val="00A9410F"/>
    <w:rsid w:val="00A970C3"/>
    <w:rsid w:val="00AA2D86"/>
    <w:rsid w:val="00AA3B8C"/>
    <w:rsid w:val="00AA4171"/>
    <w:rsid w:val="00AA4647"/>
    <w:rsid w:val="00AA5BB9"/>
    <w:rsid w:val="00AA6AB2"/>
    <w:rsid w:val="00AA7514"/>
    <w:rsid w:val="00AB460E"/>
    <w:rsid w:val="00AB4D52"/>
    <w:rsid w:val="00AB51FB"/>
    <w:rsid w:val="00AB7326"/>
    <w:rsid w:val="00AC04F0"/>
    <w:rsid w:val="00AC6797"/>
    <w:rsid w:val="00AD0DF7"/>
    <w:rsid w:val="00AD112B"/>
    <w:rsid w:val="00AD68E0"/>
    <w:rsid w:val="00AE24E5"/>
    <w:rsid w:val="00AE33EF"/>
    <w:rsid w:val="00AF34B1"/>
    <w:rsid w:val="00AF43C9"/>
    <w:rsid w:val="00B003E5"/>
    <w:rsid w:val="00B00A20"/>
    <w:rsid w:val="00B068B3"/>
    <w:rsid w:val="00B1212F"/>
    <w:rsid w:val="00B13D09"/>
    <w:rsid w:val="00B149FA"/>
    <w:rsid w:val="00B16CF9"/>
    <w:rsid w:val="00B204E9"/>
    <w:rsid w:val="00B20611"/>
    <w:rsid w:val="00B206E8"/>
    <w:rsid w:val="00B20F56"/>
    <w:rsid w:val="00B21540"/>
    <w:rsid w:val="00B21F25"/>
    <w:rsid w:val="00B22C48"/>
    <w:rsid w:val="00B25208"/>
    <w:rsid w:val="00B2528D"/>
    <w:rsid w:val="00B30AE5"/>
    <w:rsid w:val="00B37124"/>
    <w:rsid w:val="00B409F6"/>
    <w:rsid w:val="00B432EF"/>
    <w:rsid w:val="00B44B41"/>
    <w:rsid w:val="00B464B6"/>
    <w:rsid w:val="00B51066"/>
    <w:rsid w:val="00B53A52"/>
    <w:rsid w:val="00B5756F"/>
    <w:rsid w:val="00B60FA3"/>
    <w:rsid w:val="00B61002"/>
    <w:rsid w:val="00B61B4E"/>
    <w:rsid w:val="00B650F5"/>
    <w:rsid w:val="00B8037C"/>
    <w:rsid w:val="00B84084"/>
    <w:rsid w:val="00B8536E"/>
    <w:rsid w:val="00B85CC1"/>
    <w:rsid w:val="00B863BE"/>
    <w:rsid w:val="00B8677A"/>
    <w:rsid w:val="00B9350A"/>
    <w:rsid w:val="00B959DB"/>
    <w:rsid w:val="00B96147"/>
    <w:rsid w:val="00BA0F91"/>
    <w:rsid w:val="00BA190D"/>
    <w:rsid w:val="00BA679A"/>
    <w:rsid w:val="00BB240A"/>
    <w:rsid w:val="00BB767A"/>
    <w:rsid w:val="00BC06D5"/>
    <w:rsid w:val="00BC508D"/>
    <w:rsid w:val="00BC7D40"/>
    <w:rsid w:val="00BD0400"/>
    <w:rsid w:val="00BD25BB"/>
    <w:rsid w:val="00BD35AD"/>
    <w:rsid w:val="00BD39AF"/>
    <w:rsid w:val="00BD477D"/>
    <w:rsid w:val="00BD4E16"/>
    <w:rsid w:val="00BD76C0"/>
    <w:rsid w:val="00BE0835"/>
    <w:rsid w:val="00BE2346"/>
    <w:rsid w:val="00BF0A78"/>
    <w:rsid w:val="00BF3650"/>
    <w:rsid w:val="00BF6DC4"/>
    <w:rsid w:val="00BF6EAE"/>
    <w:rsid w:val="00C047B1"/>
    <w:rsid w:val="00C07420"/>
    <w:rsid w:val="00C10757"/>
    <w:rsid w:val="00C13AC5"/>
    <w:rsid w:val="00C1682F"/>
    <w:rsid w:val="00C210BD"/>
    <w:rsid w:val="00C2410C"/>
    <w:rsid w:val="00C24608"/>
    <w:rsid w:val="00C247BE"/>
    <w:rsid w:val="00C2569A"/>
    <w:rsid w:val="00C27926"/>
    <w:rsid w:val="00C321AB"/>
    <w:rsid w:val="00C33923"/>
    <w:rsid w:val="00C364CA"/>
    <w:rsid w:val="00C36A6C"/>
    <w:rsid w:val="00C418E7"/>
    <w:rsid w:val="00C42EE6"/>
    <w:rsid w:val="00C4465E"/>
    <w:rsid w:val="00C45ADF"/>
    <w:rsid w:val="00C46297"/>
    <w:rsid w:val="00C47BB7"/>
    <w:rsid w:val="00C5284E"/>
    <w:rsid w:val="00C53A6C"/>
    <w:rsid w:val="00C54DA6"/>
    <w:rsid w:val="00C60702"/>
    <w:rsid w:val="00C61937"/>
    <w:rsid w:val="00C619AA"/>
    <w:rsid w:val="00C651C5"/>
    <w:rsid w:val="00C66C6D"/>
    <w:rsid w:val="00C6706B"/>
    <w:rsid w:val="00C71D28"/>
    <w:rsid w:val="00C77511"/>
    <w:rsid w:val="00C80E7E"/>
    <w:rsid w:val="00C80F55"/>
    <w:rsid w:val="00C82270"/>
    <w:rsid w:val="00C82FFB"/>
    <w:rsid w:val="00C84676"/>
    <w:rsid w:val="00C84AAB"/>
    <w:rsid w:val="00C93F8D"/>
    <w:rsid w:val="00CA28AF"/>
    <w:rsid w:val="00CA2E78"/>
    <w:rsid w:val="00CA2F0F"/>
    <w:rsid w:val="00CA3ED2"/>
    <w:rsid w:val="00CA7215"/>
    <w:rsid w:val="00CB0080"/>
    <w:rsid w:val="00CB3AC4"/>
    <w:rsid w:val="00CB4BBF"/>
    <w:rsid w:val="00CB6008"/>
    <w:rsid w:val="00CB679E"/>
    <w:rsid w:val="00CC08F6"/>
    <w:rsid w:val="00CC1B25"/>
    <w:rsid w:val="00CC219C"/>
    <w:rsid w:val="00CC4B0F"/>
    <w:rsid w:val="00CC5E59"/>
    <w:rsid w:val="00CC7985"/>
    <w:rsid w:val="00CD00B5"/>
    <w:rsid w:val="00CD0588"/>
    <w:rsid w:val="00CD20DF"/>
    <w:rsid w:val="00CD65D4"/>
    <w:rsid w:val="00CD6BA5"/>
    <w:rsid w:val="00CD7410"/>
    <w:rsid w:val="00CE3784"/>
    <w:rsid w:val="00CE49DA"/>
    <w:rsid w:val="00CE5038"/>
    <w:rsid w:val="00CE7BA2"/>
    <w:rsid w:val="00CF1906"/>
    <w:rsid w:val="00CF1A63"/>
    <w:rsid w:val="00CF29BB"/>
    <w:rsid w:val="00CF2CA9"/>
    <w:rsid w:val="00D0545A"/>
    <w:rsid w:val="00D0648E"/>
    <w:rsid w:val="00D102E8"/>
    <w:rsid w:val="00D1284E"/>
    <w:rsid w:val="00D1311B"/>
    <w:rsid w:val="00D13414"/>
    <w:rsid w:val="00D1705F"/>
    <w:rsid w:val="00D2087B"/>
    <w:rsid w:val="00D22180"/>
    <w:rsid w:val="00D252E6"/>
    <w:rsid w:val="00D2592B"/>
    <w:rsid w:val="00D25AB3"/>
    <w:rsid w:val="00D30A41"/>
    <w:rsid w:val="00D30C19"/>
    <w:rsid w:val="00D33882"/>
    <w:rsid w:val="00D37E16"/>
    <w:rsid w:val="00D40BB3"/>
    <w:rsid w:val="00D422AF"/>
    <w:rsid w:val="00D428A8"/>
    <w:rsid w:val="00D4573E"/>
    <w:rsid w:val="00D469D7"/>
    <w:rsid w:val="00D517F3"/>
    <w:rsid w:val="00D53B76"/>
    <w:rsid w:val="00D54045"/>
    <w:rsid w:val="00D54471"/>
    <w:rsid w:val="00D600F9"/>
    <w:rsid w:val="00D6112A"/>
    <w:rsid w:val="00D64365"/>
    <w:rsid w:val="00D71C30"/>
    <w:rsid w:val="00D7206F"/>
    <w:rsid w:val="00D75DDB"/>
    <w:rsid w:val="00D777DA"/>
    <w:rsid w:val="00D77DA0"/>
    <w:rsid w:val="00D839B5"/>
    <w:rsid w:val="00D8793D"/>
    <w:rsid w:val="00D9009D"/>
    <w:rsid w:val="00D93CB5"/>
    <w:rsid w:val="00D96B6B"/>
    <w:rsid w:val="00DA0027"/>
    <w:rsid w:val="00DA1F55"/>
    <w:rsid w:val="00DA2A82"/>
    <w:rsid w:val="00DA5581"/>
    <w:rsid w:val="00DA5AC7"/>
    <w:rsid w:val="00DA790A"/>
    <w:rsid w:val="00DB03C7"/>
    <w:rsid w:val="00DB1D16"/>
    <w:rsid w:val="00DB3E79"/>
    <w:rsid w:val="00DB3F7E"/>
    <w:rsid w:val="00DB4F1D"/>
    <w:rsid w:val="00DB6FC6"/>
    <w:rsid w:val="00DB72AD"/>
    <w:rsid w:val="00DC151C"/>
    <w:rsid w:val="00DC2588"/>
    <w:rsid w:val="00DC28DC"/>
    <w:rsid w:val="00DC3248"/>
    <w:rsid w:val="00DC3870"/>
    <w:rsid w:val="00DC4F45"/>
    <w:rsid w:val="00DC56D9"/>
    <w:rsid w:val="00DC570D"/>
    <w:rsid w:val="00DC75EF"/>
    <w:rsid w:val="00DD13D7"/>
    <w:rsid w:val="00DD2986"/>
    <w:rsid w:val="00DD3D2E"/>
    <w:rsid w:val="00DD4A1D"/>
    <w:rsid w:val="00DD60CC"/>
    <w:rsid w:val="00DD61E3"/>
    <w:rsid w:val="00DD7B01"/>
    <w:rsid w:val="00DE1E22"/>
    <w:rsid w:val="00DE2442"/>
    <w:rsid w:val="00DE4BDE"/>
    <w:rsid w:val="00DE6188"/>
    <w:rsid w:val="00DF2CCE"/>
    <w:rsid w:val="00DF370B"/>
    <w:rsid w:val="00DF45A7"/>
    <w:rsid w:val="00DF5000"/>
    <w:rsid w:val="00DF7B0F"/>
    <w:rsid w:val="00E0001F"/>
    <w:rsid w:val="00E004E0"/>
    <w:rsid w:val="00E00546"/>
    <w:rsid w:val="00E01938"/>
    <w:rsid w:val="00E0473B"/>
    <w:rsid w:val="00E05EBE"/>
    <w:rsid w:val="00E1011E"/>
    <w:rsid w:val="00E12B86"/>
    <w:rsid w:val="00E15257"/>
    <w:rsid w:val="00E20FFD"/>
    <w:rsid w:val="00E22E50"/>
    <w:rsid w:val="00E24C50"/>
    <w:rsid w:val="00E25D22"/>
    <w:rsid w:val="00E32B37"/>
    <w:rsid w:val="00E33556"/>
    <w:rsid w:val="00E41D48"/>
    <w:rsid w:val="00E424D8"/>
    <w:rsid w:val="00E43B03"/>
    <w:rsid w:val="00E46512"/>
    <w:rsid w:val="00E50ED9"/>
    <w:rsid w:val="00E52542"/>
    <w:rsid w:val="00E60D90"/>
    <w:rsid w:val="00E630EB"/>
    <w:rsid w:val="00E6420F"/>
    <w:rsid w:val="00E64889"/>
    <w:rsid w:val="00E6630B"/>
    <w:rsid w:val="00E70349"/>
    <w:rsid w:val="00E7157E"/>
    <w:rsid w:val="00E72DE9"/>
    <w:rsid w:val="00E75131"/>
    <w:rsid w:val="00E80AD1"/>
    <w:rsid w:val="00E810AB"/>
    <w:rsid w:val="00E856E4"/>
    <w:rsid w:val="00E86E90"/>
    <w:rsid w:val="00E871DF"/>
    <w:rsid w:val="00E873FF"/>
    <w:rsid w:val="00E87AAB"/>
    <w:rsid w:val="00E94ED8"/>
    <w:rsid w:val="00EA0C27"/>
    <w:rsid w:val="00EA10A5"/>
    <w:rsid w:val="00EA3E99"/>
    <w:rsid w:val="00EB6944"/>
    <w:rsid w:val="00EB6B72"/>
    <w:rsid w:val="00EC08A8"/>
    <w:rsid w:val="00EC1670"/>
    <w:rsid w:val="00EC3901"/>
    <w:rsid w:val="00EC4904"/>
    <w:rsid w:val="00EC4CC9"/>
    <w:rsid w:val="00EC7952"/>
    <w:rsid w:val="00ED021E"/>
    <w:rsid w:val="00ED07C4"/>
    <w:rsid w:val="00ED25CF"/>
    <w:rsid w:val="00ED66AD"/>
    <w:rsid w:val="00ED7D7E"/>
    <w:rsid w:val="00EE0B78"/>
    <w:rsid w:val="00EE30A6"/>
    <w:rsid w:val="00EE3155"/>
    <w:rsid w:val="00EE465A"/>
    <w:rsid w:val="00EE514F"/>
    <w:rsid w:val="00EE5D44"/>
    <w:rsid w:val="00EE67B5"/>
    <w:rsid w:val="00EE78DF"/>
    <w:rsid w:val="00EE7DB5"/>
    <w:rsid w:val="00EF00E9"/>
    <w:rsid w:val="00EF09B2"/>
    <w:rsid w:val="00EF2C14"/>
    <w:rsid w:val="00EF357A"/>
    <w:rsid w:val="00EF3FCA"/>
    <w:rsid w:val="00EF75AC"/>
    <w:rsid w:val="00EF7D23"/>
    <w:rsid w:val="00F12BEA"/>
    <w:rsid w:val="00F13918"/>
    <w:rsid w:val="00F13E34"/>
    <w:rsid w:val="00F16626"/>
    <w:rsid w:val="00F1677B"/>
    <w:rsid w:val="00F20020"/>
    <w:rsid w:val="00F207B3"/>
    <w:rsid w:val="00F22ABD"/>
    <w:rsid w:val="00F2381D"/>
    <w:rsid w:val="00F24F00"/>
    <w:rsid w:val="00F26285"/>
    <w:rsid w:val="00F26778"/>
    <w:rsid w:val="00F26955"/>
    <w:rsid w:val="00F27FCB"/>
    <w:rsid w:val="00F32C44"/>
    <w:rsid w:val="00F3521E"/>
    <w:rsid w:val="00F35924"/>
    <w:rsid w:val="00F400E4"/>
    <w:rsid w:val="00F4538D"/>
    <w:rsid w:val="00F52CA4"/>
    <w:rsid w:val="00F54471"/>
    <w:rsid w:val="00F577C3"/>
    <w:rsid w:val="00F57A56"/>
    <w:rsid w:val="00F63A60"/>
    <w:rsid w:val="00F64FE6"/>
    <w:rsid w:val="00F6714B"/>
    <w:rsid w:val="00F71D9B"/>
    <w:rsid w:val="00F72BE7"/>
    <w:rsid w:val="00F77D05"/>
    <w:rsid w:val="00F80D14"/>
    <w:rsid w:val="00F82707"/>
    <w:rsid w:val="00F83BCC"/>
    <w:rsid w:val="00F85485"/>
    <w:rsid w:val="00F87DDC"/>
    <w:rsid w:val="00F90063"/>
    <w:rsid w:val="00F90FD4"/>
    <w:rsid w:val="00F920F2"/>
    <w:rsid w:val="00F95BAB"/>
    <w:rsid w:val="00F97094"/>
    <w:rsid w:val="00FA13D8"/>
    <w:rsid w:val="00FA18FF"/>
    <w:rsid w:val="00FA424F"/>
    <w:rsid w:val="00FA53CA"/>
    <w:rsid w:val="00FA5B92"/>
    <w:rsid w:val="00FA69AD"/>
    <w:rsid w:val="00FA75DD"/>
    <w:rsid w:val="00FB2F0A"/>
    <w:rsid w:val="00FB3E9C"/>
    <w:rsid w:val="00FB587B"/>
    <w:rsid w:val="00FB5D55"/>
    <w:rsid w:val="00FC06B2"/>
    <w:rsid w:val="00FC13AE"/>
    <w:rsid w:val="00FC2CA8"/>
    <w:rsid w:val="00FC5969"/>
    <w:rsid w:val="00FD3174"/>
    <w:rsid w:val="00FD3BCA"/>
    <w:rsid w:val="00FE090A"/>
    <w:rsid w:val="00FE0AA2"/>
    <w:rsid w:val="00FE1A17"/>
    <w:rsid w:val="00FE3886"/>
    <w:rsid w:val="00FE39EA"/>
    <w:rsid w:val="00FE76CA"/>
    <w:rsid w:val="00FF07FA"/>
    <w:rsid w:val="00FF0FCF"/>
    <w:rsid w:val="00FF4622"/>
    <w:rsid w:val="00FF4D0F"/>
    <w:rsid w:val="00FF526C"/>
    <w:rsid w:val="00FF5772"/>
    <w:rsid w:val="00FF5F08"/>
    <w:rsid w:val="00FF6C4D"/>
  </w:rsids>
  <m:mathPr>
    <m:mathFont m:val="Cambria Math"/>
    <m:brkBin m:val="before"/>
    <m:brkBinSub m:val="--"/>
    <m:smallFrac m:val="0"/>
    <m:dispDef/>
    <m:lMargin m:val="0"/>
    <m:rMargin m:val="0"/>
    <m:defJc m:val="centerGroup"/>
    <m:wrapIndent m:val="1440"/>
    <m:intLim m:val="subSup"/>
    <m:naryLim m:val="undOvr"/>
  </m:mathPr>
  <w:themeFontLang w:val="en-I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1DF7F"/>
  <w15:docId w15:val="{F2D864E5-0EAA-4906-8D78-03D3CC29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Mangal"/>
        <w:kern w:val="28"/>
        <w:sz w:val="24"/>
        <w:szCs w:val="24"/>
        <w:lang w:val="en-IN"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EC0"/>
  </w:style>
  <w:style w:type="paragraph" w:styleId="Heading1">
    <w:name w:val="heading 1"/>
    <w:basedOn w:val="Normal"/>
    <w:next w:val="Normal"/>
    <w:link w:val="Heading1Char"/>
    <w:uiPriority w:val="9"/>
    <w:qFormat/>
    <w:rsid w:val="00D06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60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011E"/>
    <w:pPr>
      <w:keepNext/>
      <w:keepLines/>
      <w:spacing w:before="200" w:line="276" w:lineRule="auto"/>
      <w:jc w:val="left"/>
      <w:outlineLvl w:val="2"/>
    </w:pPr>
    <w:rPr>
      <w:rFonts w:asciiTheme="majorHAnsi" w:eastAsiaTheme="majorEastAsia" w:hAnsiTheme="majorHAnsi" w:cstheme="majorBidi"/>
      <w:b/>
      <w:bCs/>
      <w:color w:val="4F81BD" w:themeColor="accent1"/>
      <w:kern w:val="0"/>
      <w:sz w:val="22"/>
      <w:szCs w:val="22"/>
    </w:rPr>
  </w:style>
  <w:style w:type="paragraph" w:styleId="Heading8">
    <w:name w:val="heading 8"/>
    <w:basedOn w:val="Normal"/>
    <w:next w:val="Normal"/>
    <w:link w:val="Heading8Char"/>
    <w:uiPriority w:val="9"/>
    <w:semiHidden/>
    <w:unhideWhenUsed/>
    <w:qFormat/>
    <w:rsid w:val="00446BD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56C9A"/>
    <w:rPr>
      <w:rFonts w:ascii="Bookman Old Style" w:hAnsi="Bookman Old Style"/>
      <w:bCs/>
      <w:sz w:val="28"/>
      <w:u w:color="000000" w:themeColor="text1"/>
    </w:rPr>
  </w:style>
  <w:style w:type="paragraph" w:styleId="ListParagraph">
    <w:name w:val="List Paragraph"/>
    <w:basedOn w:val="Normal"/>
    <w:link w:val="ListParagraphChar"/>
    <w:uiPriority w:val="34"/>
    <w:qFormat/>
    <w:rsid w:val="00435F27"/>
    <w:pPr>
      <w:ind w:left="720"/>
      <w:contextualSpacing/>
    </w:pPr>
  </w:style>
  <w:style w:type="character" w:styleId="Hyperlink">
    <w:name w:val="Hyperlink"/>
    <w:basedOn w:val="DefaultParagraphFont"/>
    <w:uiPriority w:val="99"/>
    <w:unhideWhenUsed/>
    <w:rsid w:val="005A45EA"/>
    <w:rPr>
      <w:color w:val="0000FF"/>
      <w:u w:val="singl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f"/>
    <w:basedOn w:val="Normal"/>
    <w:link w:val="FootnoteTextChar"/>
    <w:rsid w:val="005A45EA"/>
    <w:pPr>
      <w:jc w:val="left"/>
    </w:pPr>
    <w:rPr>
      <w:rFonts w:ascii="Times New Roman" w:eastAsia="Times New Roman" w:hAnsi="Times New Roman" w:cs="Times New Roman"/>
      <w:kern w:val="0"/>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f Char"/>
    <w:basedOn w:val="DefaultParagraphFont"/>
    <w:link w:val="FootnoteText"/>
    <w:rsid w:val="005A45EA"/>
    <w:rPr>
      <w:rFonts w:ascii="Times New Roman" w:eastAsia="Times New Roman" w:hAnsi="Times New Roman" w:cs="Times New Roman"/>
      <w:kern w:val="0"/>
      <w:sz w:val="20"/>
      <w:szCs w:val="20"/>
    </w:rPr>
  </w:style>
  <w:style w:type="character" w:styleId="FootnoteReference">
    <w:name w:val="footnote reference"/>
    <w:aliases w:val="Appel note de bas de p,Appel note de bas de p + 11 pt,Italic,Footnote Reference/,de nota al pie,Ref,Footnote,Appel note de bas de p1,Appel note de bas de p2,Appel note de bas de p3"/>
    <w:basedOn w:val="DefaultParagraphFont"/>
    <w:rsid w:val="005A45EA"/>
    <w:rPr>
      <w:vertAlign w:val="superscript"/>
    </w:rPr>
  </w:style>
  <w:style w:type="paragraph" w:styleId="NormalWeb">
    <w:name w:val="Normal (Web)"/>
    <w:basedOn w:val="Normal"/>
    <w:uiPriority w:val="99"/>
    <w:unhideWhenUsed/>
    <w:rsid w:val="004C4DEF"/>
    <w:pPr>
      <w:spacing w:before="100" w:beforeAutospacing="1" w:after="100" w:afterAutospacing="1"/>
      <w:jc w:val="left"/>
    </w:pPr>
    <w:rPr>
      <w:rFonts w:ascii="Times New Roman" w:eastAsia="Times New Roman" w:hAnsi="Times New Roman" w:cs="Times New Roman"/>
      <w:kern w:val="0"/>
      <w:lang w:eastAsia="en-IN"/>
    </w:rPr>
  </w:style>
  <w:style w:type="paragraph" w:customStyle="1" w:styleId="Default">
    <w:name w:val="Default"/>
    <w:rsid w:val="00056ABF"/>
    <w:pPr>
      <w:autoSpaceDE w:val="0"/>
      <w:autoSpaceDN w:val="0"/>
      <w:adjustRightInd w:val="0"/>
      <w:jc w:val="left"/>
    </w:pPr>
    <w:rPr>
      <w:rFonts w:ascii="Times New Roman" w:hAnsi="Times New Roman" w:cs="Times New Roman"/>
      <w:color w:val="000000"/>
      <w:kern w:val="0"/>
    </w:rPr>
  </w:style>
  <w:style w:type="table" w:styleId="TableGrid">
    <w:name w:val="Table Grid"/>
    <w:basedOn w:val="TableNormal"/>
    <w:uiPriority w:val="59"/>
    <w:rsid w:val="0074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C0402"/>
  </w:style>
  <w:style w:type="character" w:customStyle="1" w:styleId="spelle">
    <w:name w:val="spelle"/>
    <w:basedOn w:val="DefaultParagraphFont"/>
    <w:rsid w:val="004C0402"/>
  </w:style>
  <w:style w:type="paragraph" w:styleId="BalloonText">
    <w:name w:val="Balloon Text"/>
    <w:basedOn w:val="Normal"/>
    <w:link w:val="BalloonTextChar"/>
    <w:uiPriority w:val="99"/>
    <w:semiHidden/>
    <w:unhideWhenUsed/>
    <w:rsid w:val="004C0402"/>
    <w:pPr>
      <w:jc w:val="left"/>
    </w:pPr>
    <w:rPr>
      <w:rFonts w:ascii="Tahoma" w:hAnsi="Tahoma" w:cs="Tahoma"/>
      <w:kern w:val="0"/>
      <w:sz w:val="16"/>
      <w:szCs w:val="16"/>
      <w:lang w:val="en-US"/>
    </w:rPr>
  </w:style>
  <w:style w:type="character" w:customStyle="1" w:styleId="BalloonTextChar">
    <w:name w:val="Balloon Text Char"/>
    <w:basedOn w:val="DefaultParagraphFont"/>
    <w:link w:val="BalloonText"/>
    <w:uiPriority w:val="99"/>
    <w:semiHidden/>
    <w:rsid w:val="004C0402"/>
    <w:rPr>
      <w:rFonts w:ascii="Tahoma" w:hAnsi="Tahoma" w:cs="Tahoma"/>
      <w:kern w:val="0"/>
      <w:sz w:val="16"/>
      <w:szCs w:val="16"/>
      <w:lang w:val="en-US"/>
    </w:rPr>
  </w:style>
  <w:style w:type="character" w:customStyle="1" w:styleId="ListParagraphChar">
    <w:name w:val="List Paragraph Char"/>
    <w:link w:val="ListParagraph"/>
    <w:uiPriority w:val="34"/>
    <w:locked/>
    <w:rsid w:val="004970E6"/>
  </w:style>
  <w:style w:type="character" w:customStyle="1" w:styleId="Heading3Char">
    <w:name w:val="Heading 3 Char"/>
    <w:basedOn w:val="DefaultParagraphFont"/>
    <w:link w:val="Heading3"/>
    <w:uiPriority w:val="9"/>
    <w:rsid w:val="00E1011E"/>
    <w:rPr>
      <w:rFonts w:asciiTheme="majorHAnsi" w:eastAsiaTheme="majorEastAsia" w:hAnsiTheme="majorHAnsi" w:cstheme="majorBidi"/>
      <w:b/>
      <w:bCs/>
      <w:color w:val="4F81BD" w:themeColor="accent1"/>
      <w:kern w:val="0"/>
      <w:sz w:val="22"/>
      <w:szCs w:val="22"/>
    </w:rPr>
  </w:style>
  <w:style w:type="paragraph" w:styleId="Header">
    <w:name w:val="header"/>
    <w:basedOn w:val="Normal"/>
    <w:link w:val="HeaderChar"/>
    <w:uiPriority w:val="99"/>
    <w:unhideWhenUsed/>
    <w:rsid w:val="007E71A7"/>
    <w:pPr>
      <w:tabs>
        <w:tab w:val="center" w:pos="4513"/>
        <w:tab w:val="right" w:pos="9026"/>
      </w:tabs>
    </w:pPr>
  </w:style>
  <w:style w:type="character" w:customStyle="1" w:styleId="HeaderChar">
    <w:name w:val="Header Char"/>
    <w:basedOn w:val="DefaultParagraphFont"/>
    <w:link w:val="Header"/>
    <w:uiPriority w:val="99"/>
    <w:rsid w:val="007E71A7"/>
  </w:style>
  <w:style w:type="paragraph" w:styleId="Footer">
    <w:name w:val="footer"/>
    <w:basedOn w:val="Normal"/>
    <w:link w:val="FooterChar"/>
    <w:uiPriority w:val="99"/>
    <w:unhideWhenUsed/>
    <w:rsid w:val="007E71A7"/>
    <w:pPr>
      <w:tabs>
        <w:tab w:val="center" w:pos="4513"/>
        <w:tab w:val="right" w:pos="9026"/>
      </w:tabs>
    </w:pPr>
  </w:style>
  <w:style w:type="character" w:customStyle="1" w:styleId="FooterChar">
    <w:name w:val="Footer Char"/>
    <w:basedOn w:val="DefaultParagraphFont"/>
    <w:link w:val="Footer"/>
    <w:uiPriority w:val="99"/>
    <w:rsid w:val="007E71A7"/>
  </w:style>
  <w:style w:type="character" w:customStyle="1" w:styleId="nowrap">
    <w:name w:val="nowrap"/>
    <w:basedOn w:val="DefaultParagraphFont"/>
    <w:rsid w:val="000D6C13"/>
  </w:style>
  <w:style w:type="character" w:customStyle="1" w:styleId="cn-invisible">
    <w:name w:val="cn-invisible"/>
    <w:basedOn w:val="DefaultParagraphFont"/>
    <w:rsid w:val="000D6C13"/>
  </w:style>
  <w:style w:type="paragraph" w:styleId="DocumentMap">
    <w:name w:val="Document Map"/>
    <w:basedOn w:val="Normal"/>
    <w:link w:val="DocumentMapChar"/>
    <w:uiPriority w:val="99"/>
    <w:semiHidden/>
    <w:unhideWhenUsed/>
    <w:rsid w:val="00D0648E"/>
    <w:pPr>
      <w:jc w:val="left"/>
    </w:pPr>
    <w:rPr>
      <w:rFonts w:ascii="Tahoma" w:hAnsi="Tahoma" w:cs="Tahoma"/>
      <w:kern w:val="0"/>
      <w:sz w:val="16"/>
      <w:szCs w:val="16"/>
    </w:rPr>
  </w:style>
  <w:style w:type="character" w:customStyle="1" w:styleId="DocumentMapChar">
    <w:name w:val="Document Map Char"/>
    <w:basedOn w:val="DefaultParagraphFont"/>
    <w:link w:val="DocumentMap"/>
    <w:uiPriority w:val="99"/>
    <w:semiHidden/>
    <w:rsid w:val="00D0648E"/>
    <w:rPr>
      <w:rFonts w:ascii="Tahoma" w:hAnsi="Tahoma" w:cs="Tahoma"/>
      <w:kern w:val="0"/>
      <w:sz w:val="16"/>
      <w:szCs w:val="16"/>
    </w:rPr>
  </w:style>
  <w:style w:type="character" w:customStyle="1" w:styleId="apple-style-span">
    <w:name w:val="apple-style-span"/>
    <w:basedOn w:val="DefaultParagraphFont"/>
    <w:rsid w:val="00D0648E"/>
  </w:style>
  <w:style w:type="character" w:customStyle="1" w:styleId="Heading1Char">
    <w:name w:val="Heading 1 Char"/>
    <w:basedOn w:val="DefaultParagraphFont"/>
    <w:link w:val="Heading1"/>
    <w:rsid w:val="00D0648E"/>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A90A8D"/>
    <w:pPr>
      <w:jc w:val="left"/>
    </w:pPr>
    <w:rPr>
      <w:rFonts w:ascii="Times New Roman" w:eastAsia="Times New Roman" w:hAnsi="Times New Roman" w:cs="Times New Roman"/>
      <w:kern w:val="0"/>
      <w:sz w:val="20"/>
      <w:szCs w:val="20"/>
      <w:lang w:val="en-US"/>
    </w:rPr>
  </w:style>
  <w:style w:type="character" w:customStyle="1" w:styleId="EndnoteTextChar">
    <w:name w:val="Endnote Text Char"/>
    <w:basedOn w:val="DefaultParagraphFont"/>
    <w:link w:val="EndnoteText"/>
    <w:semiHidden/>
    <w:rsid w:val="00A90A8D"/>
    <w:rPr>
      <w:rFonts w:ascii="Times New Roman" w:eastAsia="Times New Roman" w:hAnsi="Times New Roman" w:cs="Times New Roman"/>
      <w:kern w:val="0"/>
      <w:sz w:val="20"/>
      <w:szCs w:val="20"/>
      <w:lang w:val="en-US"/>
    </w:rPr>
  </w:style>
  <w:style w:type="paragraph" w:customStyle="1" w:styleId="ACMABodyText">
    <w:name w:val="ACMA Body Text"/>
    <w:link w:val="ACMABodyTextChar"/>
    <w:rsid w:val="00A90A8D"/>
    <w:pPr>
      <w:suppressAutoHyphens/>
      <w:spacing w:before="80" w:after="120" w:line="280" w:lineRule="atLeast"/>
      <w:jc w:val="left"/>
    </w:pPr>
    <w:rPr>
      <w:rFonts w:ascii="Times New Roman" w:eastAsia="Times New Roman" w:hAnsi="Times New Roman" w:cs="Times New Roman"/>
      <w:snapToGrid w:val="0"/>
      <w:kern w:val="0"/>
      <w:szCs w:val="20"/>
      <w:lang w:val="en-AU"/>
    </w:rPr>
  </w:style>
  <w:style w:type="character" w:customStyle="1" w:styleId="ACMABodyTextChar">
    <w:name w:val="ACMA Body Text Char"/>
    <w:basedOn w:val="DefaultParagraphFont"/>
    <w:link w:val="ACMABodyText"/>
    <w:rsid w:val="00A90A8D"/>
    <w:rPr>
      <w:rFonts w:ascii="Times New Roman" w:eastAsia="Times New Roman" w:hAnsi="Times New Roman" w:cs="Times New Roman"/>
      <w:snapToGrid w:val="0"/>
      <w:kern w:val="0"/>
      <w:szCs w:val="20"/>
      <w:lang w:val="en-AU"/>
    </w:rPr>
  </w:style>
  <w:style w:type="paragraph" w:customStyle="1" w:styleId="TableColHead">
    <w:name w:val="TableColHead"/>
    <w:basedOn w:val="Normal"/>
    <w:rsid w:val="00A90A8D"/>
    <w:pPr>
      <w:keepNext/>
      <w:spacing w:before="120" w:after="60" w:line="200" w:lineRule="exact"/>
      <w:jc w:val="left"/>
    </w:pPr>
    <w:rPr>
      <w:rFonts w:ascii="Arial" w:eastAsia="Times New Roman" w:hAnsi="Arial" w:cs="Times New Roman"/>
      <w:b/>
      <w:noProof/>
      <w:kern w:val="0"/>
      <w:sz w:val="18"/>
      <w:lang w:val="en-AU"/>
    </w:rPr>
  </w:style>
  <w:style w:type="paragraph" w:customStyle="1" w:styleId="TableText">
    <w:name w:val="TableText"/>
    <w:basedOn w:val="Normal"/>
    <w:rsid w:val="00A90A8D"/>
    <w:pPr>
      <w:spacing w:before="60" w:after="60" w:line="240" w:lineRule="exact"/>
      <w:jc w:val="left"/>
    </w:pPr>
    <w:rPr>
      <w:rFonts w:ascii="Times New Roman" w:eastAsia="Times New Roman" w:hAnsi="Times New Roman" w:cs="Times New Roman"/>
      <w:noProof/>
      <w:kern w:val="0"/>
      <w:sz w:val="22"/>
      <w:lang w:val="en-AU"/>
    </w:rPr>
  </w:style>
  <w:style w:type="character" w:customStyle="1" w:styleId="Heading2Char">
    <w:name w:val="Heading 2 Char"/>
    <w:basedOn w:val="DefaultParagraphFont"/>
    <w:link w:val="Heading2"/>
    <w:uiPriority w:val="9"/>
    <w:semiHidden/>
    <w:rsid w:val="00CB600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460A4"/>
    <w:pPr>
      <w:spacing w:line="276" w:lineRule="auto"/>
      <w:jc w:val="left"/>
      <w:outlineLvl w:val="9"/>
    </w:pPr>
    <w:rPr>
      <w:kern w:val="0"/>
      <w:lang w:val="en-US"/>
    </w:rPr>
  </w:style>
  <w:style w:type="paragraph" w:styleId="TOC1">
    <w:name w:val="toc 1"/>
    <w:basedOn w:val="Normal"/>
    <w:next w:val="Normal"/>
    <w:autoRedefine/>
    <w:uiPriority w:val="39"/>
    <w:unhideWhenUsed/>
    <w:rsid w:val="00544BAD"/>
    <w:pPr>
      <w:tabs>
        <w:tab w:val="left" w:pos="440"/>
        <w:tab w:val="right" w:leader="dot" w:pos="9498"/>
      </w:tabs>
      <w:jc w:val="left"/>
    </w:pPr>
  </w:style>
  <w:style w:type="paragraph" w:styleId="TOC2">
    <w:name w:val="toc 2"/>
    <w:basedOn w:val="Normal"/>
    <w:next w:val="Normal"/>
    <w:autoRedefine/>
    <w:uiPriority w:val="39"/>
    <w:unhideWhenUsed/>
    <w:rsid w:val="001460A4"/>
    <w:pPr>
      <w:spacing w:after="100"/>
      <w:ind w:left="240"/>
    </w:pPr>
  </w:style>
  <w:style w:type="paragraph" w:styleId="TOC3">
    <w:name w:val="toc 3"/>
    <w:basedOn w:val="Normal"/>
    <w:next w:val="Normal"/>
    <w:autoRedefine/>
    <w:uiPriority w:val="39"/>
    <w:unhideWhenUsed/>
    <w:rsid w:val="001460A4"/>
    <w:pPr>
      <w:spacing w:after="100"/>
      <w:ind w:left="480"/>
    </w:pPr>
  </w:style>
  <w:style w:type="character" w:customStyle="1" w:styleId="Heading8Char">
    <w:name w:val="Heading 8 Char"/>
    <w:basedOn w:val="DefaultParagraphFont"/>
    <w:link w:val="Heading8"/>
    <w:uiPriority w:val="9"/>
    <w:semiHidden/>
    <w:rsid w:val="00446BD9"/>
    <w:rPr>
      <w:rFonts w:asciiTheme="majorHAnsi" w:eastAsiaTheme="majorEastAsia" w:hAnsiTheme="majorHAnsi" w:cstheme="majorBidi"/>
      <w:color w:val="404040" w:themeColor="text1" w:themeTint="BF"/>
      <w:sz w:val="20"/>
      <w:szCs w:val="20"/>
    </w:rPr>
  </w:style>
  <w:style w:type="paragraph" w:customStyle="1" w:styleId="Note">
    <w:name w:val="Note"/>
    <w:basedOn w:val="Normal"/>
    <w:rsid w:val="00446BD9"/>
    <w:pPr>
      <w:tabs>
        <w:tab w:val="left" w:pos="284"/>
        <w:tab w:val="left" w:pos="1134"/>
        <w:tab w:val="left" w:pos="1871"/>
        <w:tab w:val="left" w:pos="2268"/>
      </w:tabs>
      <w:spacing w:before="160"/>
    </w:pPr>
    <w:rPr>
      <w:rFonts w:ascii="Times New Roman" w:eastAsia="BatangChe" w:hAnsi="Times New Roman" w:cs="Times New Roman"/>
      <w:noProof/>
      <w:kern w:val="0"/>
      <w:sz w:val="20"/>
      <w:szCs w:val="20"/>
      <w:lang w:val="en-US" w:eastAsia="ko-KR"/>
    </w:rPr>
  </w:style>
  <w:style w:type="paragraph" w:customStyle="1" w:styleId="Equation">
    <w:name w:val="Equation"/>
    <w:basedOn w:val="Normal"/>
    <w:rsid w:val="00B85CC1"/>
    <w:pPr>
      <w:tabs>
        <w:tab w:val="left" w:pos="794"/>
        <w:tab w:val="center" w:pos="4820"/>
        <w:tab w:val="right" w:pos="9639"/>
      </w:tabs>
      <w:overflowPunct w:val="0"/>
      <w:autoSpaceDE w:val="0"/>
      <w:autoSpaceDN w:val="0"/>
      <w:adjustRightInd w:val="0"/>
      <w:spacing w:beforeLines="50" w:line="240" w:lineRule="atLeast"/>
      <w:jc w:val="left"/>
      <w:textAlignment w:val="baseline"/>
    </w:pPr>
    <w:rPr>
      <w:rFonts w:ascii="Times New Roman" w:eastAsia="MS Mincho" w:hAnsi="Times New Roman" w:cs="Times New Roman"/>
      <w:kern w:val="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6657">
      <w:bodyDiv w:val="1"/>
      <w:marLeft w:val="0"/>
      <w:marRight w:val="0"/>
      <w:marTop w:val="0"/>
      <w:marBottom w:val="0"/>
      <w:divBdr>
        <w:top w:val="none" w:sz="0" w:space="0" w:color="auto"/>
        <w:left w:val="none" w:sz="0" w:space="0" w:color="auto"/>
        <w:bottom w:val="none" w:sz="0" w:space="0" w:color="auto"/>
        <w:right w:val="none" w:sz="0" w:space="0" w:color="auto"/>
      </w:divBdr>
    </w:div>
    <w:div w:id="54863541">
      <w:bodyDiv w:val="1"/>
      <w:marLeft w:val="0"/>
      <w:marRight w:val="0"/>
      <w:marTop w:val="0"/>
      <w:marBottom w:val="0"/>
      <w:divBdr>
        <w:top w:val="none" w:sz="0" w:space="0" w:color="auto"/>
        <w:left w:val="none" w:sz="0" w:space="0" w:color="auto"/>
        <w:bottom w:val="none" w:sz="0" w:space="0" w:color="auto"/>
        <w:right w:val="none" w:sz="0" w:space="0" w:color="auto"/>
      </w:divBdr>
    </w:div>
    <w:div w:id="104005721">
      <w:bodyDiv w:val="1"/>
      <w:marLeft w:val="0"/>
      <w:marRight w:val="0"/>
      <w:marTop w:val="0"/>
      <w:marBottom w:val="0"/>
      <w:divBdr>
        <w:top w:val="none" w:sz="0" w:space="0" w:color="auto"/>
        <w:left w:val="none" w:sz="0" w:space="0" w:color="auto"/>
        <w:bottom w:val="none" w:sz="0" w:space="0" w:color="auto"/>
        <w:right w:val="none" w:sz="0" w:space="0" w:color="auto"/>
      </w:divBdr>
    </w:div>
    <w:div w:id="229000991">
      <w:bodyDiv w:val="1"/>
      <w:marLeft w:val="0"/>
      <w:marRight w:val="0"/>
      <w:marTop w:val="0"/>
      <w:marBottom w:val="0"/>
      <w:divBdr>
        <w:top w:val="none" w:sz="0" w:space="0" w:color="auto"/>
        <w:left w:val="none" w:sz="0" w:space="0" w:color="auto"/>
        <w:bottom w:val="none" w:sz="0" w:space="0" w:color="auto"/>
        <w:right w:val="none" w:sz="0" w:space="0" w:color="auto"/>
      </w:divBdr>
    </w:div>
    <w:div w:id="330762459">
      <w:bodyDiv w:val="1"/>
      <w:marLeft w:val="0"/>
      <w:marRight w:val="0"/>
      <w:marTop w:val="0"/>
      <w:marBottom w:val="0"/>
      <w:divBdr>
        <w:top w:val="none" w:sz="0" w:space="0" w:color="auto"/>
        <w:left w:val="none" w:sz="0" w:space="0" w:color="auto"/>
        <w:bottom w:val="none" w:sz="0" w:space="0" w:color="auto"/>
        <w:right w:val="none" w:sz="0" w:space="0" w:color="auto"/>
      </w:divBdr>
    </w:div>
    <w:div w:id="351340649">
      <w:bodyDiv w:val="1"/>
      <w:marLeft w:val="0"/>
      <w:marRight w:val="0"/>
      <w:marTop w:val="0"/>
      <w:marBottom w:val="0"/>
      <w:divBdr>
        <w:top w:val="none" w:sz="0" w:space="0" w:color="auto"/>
        <w:left w:val="none" w:sz="0" w:space="0" w:color="auto"/>
        <w:bottom w:val="none" w:sz="0" w:space="0" w:color="auto"/>
        <w:right w:val="none" w:sz="0" w:space="0" w:color="auto"/>
      </w:divBdr>
    </w:div>
    <w:div w:id="378894935">
      <w:bodyDiv w:val="1"/>
      <w:marLeft w:val="0"/>
      <w:marRight w:val="0"/>
      <w:marTop w:val="0"/>
      <w:marBottom w:val="0"/>
      <w:divBdr>
        <w:top w:val="none" w:sz="0" w:space="0" w:color="auto"/>
        <w:left w:val="none" w:sz="0" w:space="0" w:color="auto"/>
        <w:bottom w:val="none" w:sz="0" w:space="0" w:color="auto"/>
        <w:right w:val="none" w:sz="0" w:space="0" w:color="auto"/>
      </w:divBdr>
    </w:div>
    <w:div w:id="382212399">
      <w:bodyDiv w:val="1"/>
      <w:marLeft w:val="0"/>
      <w:marRight w:val="0"/>
      <w:marTop w:val="0"/>
      <w:marBottom w:val="0"/>
      <w:divBdr>
        <w:top w:val="none" w:sz="0" w:space="0" w:color="auto"/>
        <w:left w:val="none" w:sz="0" w:space="0" w:color="auto"/>
        <w:bottom w:val="none" w:sz="0" w:space="0" w:color="auto"/>
        <w:right w:val="none" w:sz="0" w:space="0" w:color="auto"/>
      </w:divBdr>
    </w:div>
    <w:div w:id="435517409">
      <w:bodyDiv w:val="1"/>
      <w:marLeft w:val="0"/>
      <w:marRight w:val="0"/>
      <w:marTop w:val="0"/>
      <w:marBottom w:val="0"/>
      <w:divBdr>
        <w:top w:val="none" w:sz="0" w:space="0" w:color="auto"/>
        <w:left w:val="none" w:sz="0" w:space="0" w:color="auto"/>
        <w:bottom w:val="none" w:sz="0" w:space="0" w:color="auto"/>
        <w:right w:val="none" w:sz="0" w:space="0" w:color="auto"/>
      </w:divBdr>
    </w:div>
    <w:div w:id="451022737">
      <w:bodyDiv w:val="1"/>
      <w:marLeft w:val="0"/>
      <w:marRight w:val="0"/>
      <w:marTop w:val="0"/>
      <w:marBottom w:val="0"/>
      <w:divBdr>
        <w:top w:val="none" w:sz="0" w:space="0" w:color="auto"/>
        <w:left w:val="none" w:sz="0" w:space="0" w:color="auto"/>
        <w:bottom w:val="none" w:sz="0" w:space="0" w:color="auto"/>
        <w:right w:val="none" w:sz="0" w:space="0" w:color="auto"/>
      </w:divBdr>
    </w:div>
    <w:div w:id="486096745">
      <w:bodyDiv w:val="1"/>
      <w:marLeft w:val="0"/>
      <w:marRight w:val="0"/>
      <w:marTop w:val="0"/>
      <w:marBottom w:val="0"/>
      <w:divBdr>
        <w:top w:val="none" w:sz="0" w:space="0" w:color="auto"/>
        <w:left w:val="none" w:sz="0" w:space="0" w:color="auto"/>
        <w:bottom w:val="none" w:sz="0" w:space="0" w:color="auto"/>
        <w:right w:val="none" w:sz="0" w:space="0" w:color="auto"/>
      </w:divBdr>
      <w:divsChild>
        <w:div w:id="1136678155">
          <w:marLeft w:val="547"/>
          <w:marRight w:val="0"/>
          <w:marTop w:val="86"/>
          <w:marBottom w:val="0"/>
          <w:divBdr>
            <w:top w:val="none" w:sz="0" w:space="0" w:color="auto"/>
            <w:left w:val="none" w:sz="0" w:space="0" w:color="auto"/>
            <w:bottom w:val="none" w:sz="0" w:space="0" w:color="auto"/>
            <w:right w:val="none" w:sz="0" w:space="0" w:color="auto"/>
          </w:divBdr>
        </w:div>
      </w:divsChild>
    </w:div>
    <w:div w:id="575014625">
      <w:bodyDiv w:val="1"/>
      <w:marLeft w:val="0"/>
      <w:marRight w:val="0"/>
      <w:marTop w:val="0"/>
      <w:marBottom w:val="0"/>
      <w:divBdr>
        <w:top w:val="none" w:sz="0" w:space="0" w:color="auto"/>
        <w:left w:val="none" w:sz="0" w:space="0" w:color="auto"/>
        <w:bottom w:val="none" w:sz="0" w:space="0" w:color="auto"/>
        <w:right w:val="none" w:sz="0" w:space="0" w:color="auto"/>
      </w:divBdr>
    </w:div>
    <w:div w:id="593513915">
      <w:bodyDiv w:val="1"/>
      <w:marLeft w:val="0"/>
      <w:marRight w:val="0"/>
      <w:marTop w:val="0"/>
      <w:marBottom w:val="0"/>
      <w:divBdr>
        <w:top w:val="none" w:sz="0" w:space="0" w:color="auto"/>
        <w:left w:val="none" w:sz="0" w:space="0" w:color="auto"/>
        <w:bottom w:val="none" w:sz="0" w:space="0" w:color="auto"/>
        <w:right w:val="none" w:sz="0" w:space="0" w:color="auto"/>
      </w:divBdr>
    </w:div>
    <w:div w:id="614169592">
      <w:bodyDiv w:val="1"/>
      <w:marLeft w:val="0"/>
      <w:marRight w:val="0"/>
      <w:marTop w:val="0"/>
      <w:marBottom w:val="0"/>
      <w:divBdr>
        <w:top w:val="none" w:sz="0" w:space="0" w:color="auto"/>
        <w:left w:val="none" w:sz="0" w:space="0" w:color="auto"/>
        <w:bottom w:val="none" w:sz="0" w:space="0" w:color="auto"/>
        <w:right w:val="none" w:sz="0" w:space="0" w:color="auto"/>
      </w:divBdr>
    </w:div>
    <w:div w:id="671378770">
      <w:bodyDiv w:val="1"/>
      <w:marLeft w:val="0"/>
      <w:marRight w:val="0"/>
      <w:marTop w:val="0"/>
      <w:marBottom w:val="0"/>
      <w:divBdr>
        <w:top w:val="none" w:sz="0" w:space="0" w:color="auto"/>
        <w:left w:val="none" w:sz="0" w:space="0" w:color="auto"/>
        <w:bottom w:val="none" w:sz="0" w:space="0" w:color="auto"/>
        <w:right w:val="none" w:sz="0" w:space="0" w:color="auto"/>
      </w:divBdr>
    </w:div>
    <w:div w:id="723680762">
      <w:bodyDiv w:val="1"/>
      <w:marLeft w:val="0"/>
      <w:marRight w:val="0"/>
      <w:marTop w:val="0"/>
      <w:marBottom w:val="0"/>
      <w:divBdr>
        <w:top w:val="none" w:sz="0" w:space="0" w:color="auto"/>
        <w:left w:val="none" w:sz="0" w:space="0" w:color="auto"/>
        <w:bottom w:val="none" w:sz="0" w:space="0" w:color="auto"/>
        <w:right w:val="none" w:sz="0" w:space="0" w:color="auto"/>
      </w:divBdr>
    </w:div>
    <w:div w:id="799347175">
      <w:bodyDiv w:val="1"/>
      <w:marLeft w:val="0"/>
      <w:marRight w:val="0"/>
      <w:marTop w:val="0"/>
      <w:marBottom w:val="0"/>
      <w:divBdr>
        <w:top w:val="none" w:sz="0" w:space="0" w:color="auto"/>
        <w:left w:val="none" w:sz="0" w:space="0" w:color="auto"/>
        <w:bottom w:val="none" w:sz="0" w:space="0" w:color="auto"/>
        <w:right w:val="none" w:sz="0" w:space="0" w:color="auto"/>
      </w:divBdr>
    </w:div>
    <w:div w:id="845708994">
      <w:bodyDiv w:val="1"/>
      <w:marLeft w:val="0"/>
      <w:marRight w:val="0"/>
      <w:marTop w:val="0"/>
      <w:marBottom w:val="0"/>
      <w:divBdr>
        <w:top w:val="none" w:sz="0" w:space="0" w:color="auto"/>
        <w:left w:val="none" w:sz="0" w:space="0" w:color="auto"/>
        <w:bottom w:val="none" w:sz="0" w:space="0" w:color="auto"/>
        <w:right w:val="none" w:sz="0" w:space="0" w:color="auto"/>
      </w:divBdr>
    </w:div>
    <w:div w:id="848520902">
      <w:bodyDiv w:val="1"/>
      <w:marLeft w:val="0"/>
      <w:marRight w:val="0"/>
      <w:marTop w:val="0"/>
      <w:marBottom w:val="0"/>
      <w:divBdr>
        <w:top w:val="none" w:sz="0" w:space="0" w:color="auto"/>
        <w:left w:val="none" w:sz="0" w:space="0" w:color="auto"/>
        <w:bottom w:val="none" w:sz="0" w:space="0" w:color="auto"/>
        <w:right w:val="none" w:sz="0" w:space="0" w:color="auto"/>
      </w:divBdr>
    </w:div>
    <w:div w:id="914167883">
      <w:bodyDiv w:val="1"/>
      <w:marLeft w:val="0"/>
      <w:marRight w:val="0"/>
      <w:marTop w:val="0"/>
      <w:marBottom w:val="0"/>
      <w:divBdr>
        <w:top w:val="none" w:sz="0" w:space="0" w:color="auto"/>
        <w:left w:val="none" w:sz="0" w:space="0" w:color="auto"/>
        <w:bottom w:val="none" w:sz="0" w:space="0" w:color="auto"/>
        <w:right w:val="none" w:sz="0" w:space="0" w:color="auto"/>
      </w:divBdr>
    </w:div>
    <w:div w:id="991374615">
      <w:bodyDiv w:val="1"/>
      <w:marLeft w:val="0"/>
      <w:marRight w:val="0"/>
      <w:marTop w:val="0"/>
      <w:marBottom w:val="0"/>
      <w:divBdr>
        <w:top w:val="none" w:sz="0" w:space="0" w:color="auto"/>
        <w:left w:val="none" w:sz="0" w:space="0" w:color="auto"/>
        <w:bottom w:val="none" w:sz="0" w:space="0" w:color="auto"/>
        <w:right w:val="none" w:sz="0" w:space="0" w:color="auto"/>
      </w:divBdr>
    </w:div>
    <w:div w:id="1049374817">
      <w:bodyDiv w:val="1"/>
      <w:marLeft w:val="0"/>
      <w:marRight w:val="0"/>
      <w:marTop w:val="0"/>
      <w:marBottom w:val="0"/>
      <w:divBdr>
        <w:top w:val="none" w:sz="0" w:space="0" w:color="auto"/>
        <w:left w:val="none" w:sz="0" w:space="0" w:color="auto"/>
        <w:bottom w:val="none" w:sz="0" w:space="0" w:color="auto"/>
        <w:right w:val="none" w:sz="0" w:space="0" w:color="auto"/>
      </w:divBdr>
    </w:div>
    <w:div w:id="1120419423">
      <w:bodyDiv w:val="1"/>
      <w:marLeft w:val="0"/>
      <w:marRight w:val="0"/>
      <w:marTop w:val="0"/>
      <w:marBottom w:val="0"/>
      <w:divBdr>
        <w:top w:val="none" w:sz="0" w:space="0" w:color="auto"/>
        <w:left w:val="none" w:sz="0" w:space="0" w:color="auto"/>
        <w:bottom w:val="none" w:sz="0" w:space="0" w:color="auto"/>
        <w:right w:val="none" w:sz="0" w:space="0" w:color="auto"/>
      </w:divBdr>
    </w:div>
    <w:div w:id="1157186719">
      <w:bodyDiv w:val="1"/>
      <w:marLeft w:val="0"/>
      <w:marRight w:val="0"/>
      <w:marTop w:val="0"/>
      <w:marBottom w:val="0"/>
      <w:divBdr>
        <w:top w:val="none" w:sz="0" w:space="0" w:color="auto"/>
        <w:left w:val="none" w:sz="0" w:space="0" w:color="auto"/>
        <w:bottom w:val="none" w:sz="0" w:space="0" w:color="auto"/>
        <w:right w:val="none" w:sz="0" w:space="0" w:color="auto"/>
      </w:divBdr>
    </w:div>
    <w:div w:id="1174615792">
      <w:bodyDiv w:val="1"/>
      <w:marLeft w:val="0"/>
      <w:marRight w:val="0"/>
      <w:marTop w:val="0"/>
      <w:marBottom w:val="0"/>
      <w:divBdr>
        <w:top w:val="none" w:sz="0" w:space="0" w:color="auto"/>
        <w:left w:val="none" w:sz="0" w:space="0" w:color="auto"/>
        <w:bottom w:val="none" w:sz="0" w:space="0" w:color="auto"/>
        <w:right w:val="none" w:sz="0" w:space="0" w:color="auto"/>
      </w:divBdr>
    </w:div>
    <w:div w:id="1179468071">
      <w:bodyDiv w:val="1"/>
      <w:marLeft w:val="0"/>
      <w:marRight w:val="0"/>
      <w:marTop w:val="0"/>
      <w:marBottom w:val="0"/>
      <w:divBdr>
        <w:top w:val="none" w:sz="0" w:space="0" w:color="auto"/>
        <w:left w:val="none" w:sz="0" w:space="0" w:color="auto"/>
        <w:bottom w:val="none" w:sz="0" w:space="0" w:color="auto"/>
        <w:right w:val="none" w:sz="0" w:space="0" w:color="auto"/>
      </w:divBdr>
    </w:div>
    <w:div w:id="1270967732">
      <w:bodyDiv w:val="1"/>
      <w:marLeft w:val="0"/>
      <w:marRight w:val="0"/>
      <w:marTop w:val="0"/>
      <w:marBottom w:val="0"/>
      <w:divBdr>
        <w:top w:val="none" w:sz="0" w:space="0" w:color="auto"/>
        <w:left w:val="none" w:sz="0" w:space="0" w:color="auto"/>
        <w:bottom w:val="none" w:sz="0" w:space="0" w:color="auto"/>
        <w:right w:val="none" w:sz="0" w:space="0" w:color="auto"/>
      </w:divBdr>
    </w:div>
    <w:div w:id="1273174143">
      <w:bodyDiv w:val="1"/>
      <w:marLeft w:val="0"/>
      <w:marRight w:val="0"/>
      <w:marTop w:val="0"/>
      <w:marBottom w:val="0"/>
      <w:divBdr>
        <w:top w:val="none" w:sz="0" w:space="0" w:color="auto"/>
        <w:left w:val="none" w:sz="0" w:space="0" w:color="auto"/>
        <w:bottom w:val="none" w:sz="0" w:space="0" w:color="auto"/>
        <w:right w:val="none" w:sz="0" w:space="0" w:color="auto"/>
      </w:divBdr>
    </w:div>
    <w:div w:id="1295714655">
      <w:bodyDiv w:val="1"/>
      <w:marLeft w:val="0"/>
      <w:marRight w:val="0"/>
      <w:marTop w:val="0"/>
      <w:marBottom w:val="0"/>
      <w:divBdr>
        <w:top w:val="none" w:sz="0" w:space="0" w:color="auto"/>
        <w:left w:val="none" w:sz="0" w:space="0" w:color="auto"/>
        <w:bottom w:val="none" w:sz="0" w:space="0" w:color="auto"/>
        <w:right w:val="none" w:sz="0" w:space="0" w:color="auto"/>
      </w:divBdr>
      <w:divsChild>
        <w:div w:id="77218227">
          <w:marLeft w:val="634"/>
          <w:marRight w:val="0"/>
          <w:marTop w:val="120"/>
          <w:marBottom w:val="0"/>
          <w:divBdr>
            <w:top w:val="none" w:sz="0" w:space="0" w:color="auto"/>
            <w:left w:val="none" w:sz="0" w:space="0" w:color="auto"/>
            <w:bottom w:val="none" w:sz="0" w:space="0" w:color="auto"/>
            <w:right w:val="none" w:sz="0" w:space="0" w:color="auto"/>
          </w:divBdr>
        </w:div>
        <w:div w:id="506284830">
          <w:marLeft w:val="634"/>
          <w:marRight w:val="0"/>
          <w:marTop w:val="120"/>
          <w:marBottom w:val="0"/>
          <w:divBdr>
            <w:top w:val="none" w:sz="0" w:space="0" w:color="auto"/>
            <w:left w:val="none" w:sz="0" w:space="0" w:color="auto"/>
            <w:bottom w:val="none" w:sz="0" w:space="0" w:color="auto"/>
            <w:right w:val="none" w:sz="0" w:space="0" w:color="auto"/>
          </w:divBdr>
        </w:div>
      </w:divsChild>
    </w:div>
    <w:div w:id="1475172709">
      <w:bodyDiv w:val="1"/>
      <w:marLeft w:val="0"/>
      <w:marRight w:val="0"/>
      <w:marTop w:val="0"/>
      <w:marBottom w:val="0"/>
      <w:divBdr>
        <w:top w:val="none" w:sz="0" w:space="0" w:color="auto"/>
        <w:left w:val="none" w:sz="0" w:space="0" w:color="auto"/>
        <w:bottom w:val="none" w:sz="0" w:space="0" w:color="auto"/>
        <w:right w:val="none" w:sz="0" w:space="0" w:color="auto"/>
      </w:divBdr>
    </w:div>
    <w:div w:id="1518959016">
      <w:bodyDiv w:val="1"/>
      <w:marLeft w:val="0"/>
      <w:marRight w:val="0"/>
      <w:marTop w:val="0"/>
      <w:marBottom w:val="0"/>
      <w:divBdr>
        <w:top w:val="none" w:sz="0" w:space="0" w:color="auto"/>
        <w:left w:val="none" w:sz="0" w:space="0" w:color="auto"/>
        <w:bottom w:val="none" w:sz="0" w:space="0" w:color="auto"/>
        <w:right w:val="none" w:sz="0" w:space="0" w:color="auto"/>
      </w:divBdr>
    </w:div>
    <w:div w:id="1593318199">
      <w:bodyDiv w:val="1"/>
      <w:marLeft w:val="0"/>
      <w:marRight w:val="0"/>
      <w:marTop w:val="0"/>
      <w:marBottom w:val="0"/>
      <w:divBdr>
        <w:top w:val="none" w:sz="0" w:space="0" w:color="auto"/>
        <w:left w:val="none" w:sz="0" w:space="0" w:color="auto"/>
        <w:bottom w:val="none" w:sz="0" w:space="0" w:color="auto"/>
        <w:right w:val="none" w:sz="0" w:space="0" w:color="auto"/>
      </w:divBdr>
    </w:div>
    <w:div w:id="1629967901">
      <w:bodyDiv w:val="1"/>
      <w:marLeft w:val="0"/>
      <w:marRight w:val="0"/>
      <w:marTop w:val="0"/>
      <w:marBottom w:val="0"/>
      <w:divBdr>
        <w:top w:val="none" w:sz="0" w:space="0" w:color="auto"/>
        <w:left w:val="none" w:sz="0" w:space="0" w:color="auto"/>
        <w:bottom w:val="none" w:sz="0" w:space="0" w:color="auto"/>
        <w:right w:val="none" w:sz="0" w:space="0" w:color="auto"/>
      </w:divBdr>
    </w:div>
    <w:div w:id="1642537234">
      <w:bodyDiv w:val="1"/>
      <w:marLeft w:val="0"/>
      <w:marRight w:val="0"/>
      <w:marTop w:val="0"/>
      <w:marBottom w:val="0"/>
      <w:divBdr>
        <w:top w:val="none" w:sz="0" w:space="0" w:color="auto"/>
        <w:left w:val="none" w:sz="0" w:space="0" w:color="auto"/>
        <w:bottom w:val="none" w:sz="0" w:space="0" w:color="auto"/>
        <w:right w:val="none" w:sz="0" w:space="0" w:color="auto"/>
      </w:divBdr>
    </w:div>
    <w:div w:id="1721586458">
      <w:bodyDiv w:val="1"/>
      <w:marLeft w:val="0"/>
      <w:marRight w:val="0"/>
      <w:marTop w:val="0"/>
      <w:marBottom w:val="0"/>
      <w:divBdr>
        <w:top w:val="none" w:sz="0" w:space="0" w:color="auto"/>
        <w:left w:val="none" w:sz="0" w:space="0" w:color="auto"/>
        <w:bottom w:val="none" w:sz="0" w:space="0" w:color="auto"/>
        <w:right w:val="none" w:sz="0" w:space="0" w:color="auto"/>
      </w:divBdr>
    </w:div>
    <w:div w:id="1836648189">
      <w:bodyDiv w:val="1"/>
      <w:marLeft w:val="0"/>
      <w:marRight w:val="0"/>
      <w:marTop w:val="0"/>
      <w:marBottom w:val="0"/>
      <w:divBdr>
        <w:top w:val="none" w:sz="0" w:space="0" w:color="auto"/>
        <w:left w:val="none" w:sz="0" w:space="0" w:color="auto"/>
        <w:bottom w:val="none" w:sz="0" w:space="0" w:color="auto"/>
        <w:right w:val="none" w:sz="0" w:space="0" w:color="auto"/>
      </w:divBdr>
    </w:div>
    <w:div w:id="1914314698">
      <w:bodyDiv w:val="1"/>
      <w:marLeft w:val="0"/>
      <w:marRight w:val="0"/>
      <w:marTop w:val="0"/>
      <w:marBottom w:val="0"/>
      <w:divBdr>
        <w:top w:val="none" w:sz="0" w:space="0" w:color="auto"/>
        <w:left w:val="none" w:sz="0" w:space="0" w:color="auto"/>
        <w:bottom w:val="none" w:sz="0" w:space="0" w:color="auto"/>
        <w:right w:val="none" w:sz="0" w:space="0" w:color="auto"/>
      </w:divBdr>
      <w:divsChild>
        <w:div w:id="1331103755">
          <w:marLeft w:val="547"/>
          <w:marRight w:val="0"/>
          <w:marTop w:val="86"/>
          <w:marBottom w:val="0"/>
          <w:divBdr>
            <w:top w:val="none" w:sz="0" w:space="0" w:color="auto"/>
            <w:left w:val="none" w:sz="0" w:space="0" w:color="auto"/>
            <w:bottom w:val="none" w:sz="0" w:space="0" w:color="auto"/>
            <w:right w:val="none" w:sz="0" w:space="0" w:color="auto"/>
          </w:divBdr>
        </w:div>
        <w:div w:id="1704017093">
          <w:marLeft w:val="547"/>
          <w:marRight w:val="0"/>
          <w:marTop w:val="86"/>
          <w:marBottom w:val="0"/>
          <w:divBdr>
            <w:top w:val="none" w:sz="0" w:space="0" w:color="auto"/>
            <w:left w:val="none" w:sz="0" w:space="0" w:color="auto"/>
            <w:bottom w:val="none" w:sz="0" w:space="0" w:color="auto"/>
            <w:right w:val="none" w:sz="0" w:space="0" w:color="auto"/>
          </w:divBdr>
        </w:div>
        <w:div w:id="1961061770">
          <w:marLeft w:val="547"/>
          <w:marRight w:val="0"/>
          <w:marTop w:val="86"/>
          <w:marBottom w:val="0"/>
          <w:divBdr>
            <w:top w:val="none" w:sz="0" w:space="0" w:color="auto"/>
            <w:left w:val="none" w:sz="0" w:space="0" w:color="auto"/>
            <w:bottom w:val="none" w:sz="0" w:space="0" w:color="auto"/>
            <w:right w:val="none" w:sz="0" w:space="0" w:color="auto"/>
          </w:divBdr>
        </w:div>
      </w:divsChild>
    </w:div>
    <w:div w:id="1916091744">
      <w:bodyDiv w:val="1"/>
      <w:marLeft w:val="0"/>
      <w:marRight w:val="0"/>
      <w:marTop w:val="0"/>
      <w:marBottom w:val="0"/>
      <w:divBdr>
        <w:top w:val="none" w:sz="0" w:space="0" w:color="auto"/>
        <w:left w:val="none" w:sz="0" w:space="0" w:color="auto"/>
        <w:bottom w:val="none" w:sz="0" w:space="0" w:color="auto"/>
        <w:right w:val="none" w:sz="0" w:space="0" w:color="auto"/>
      </w:divBdr>
    </w:div>
    <w:div w:id="1992757916">
      <w:bodyDiv w:val="1"/>
      <w:marLeft w:val="0"/>
      <w:marRight w:val="0"/>
      <w:marTop w:val="0"/>
      <w:marBottom w:val="0"/>
      <w:divBdr>
        <w:top w:val="none" w:sz="0" w:space="0" w:color="auto"/>
        <w:left w:val="none" w:sz="0" w:space="0" w:color="auto"/>
        <w:bottom w:val="none" w:sz="0" w:space="0" w:color="auto"/>
        <w:right w:val="none" w:sz="0" w:space="0" w:color="auto"/>
      </w:divBdr>
    </w:div>
    <w:div w:id="2050955329">
      <w:bodyDiv w:val="1"/>
      <w:marLeft w:val="0"/>
      <w:marRight w:val="0"/>
      <w:marTop w:val="0"/>
      <w:marBottom w:val="0"/>
      <w:divBdr>
        <w:top w:val="none" w:sz="0" w:space="0" w:color="auto"/>
        <w:left w:val="none" w:sz="0" w:space="0" w:color="auto"/>
        <w:bottom w:val="none" w:sz="0" w:space="0" w:color="auto"/>
        <w:right w:val="none" w:sz="0" w:space="0" w:color="auto"/>
      </w:divBdr>
    </w:div>
    <w:div w:id="20724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gage.acma.gov.au/digitaldividend/ministerial-directions-for-the-digital-dividend-auc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jams@trai.gov.i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sm.org/documents/Refarming_case_study_Sweden_900_MHz_20111129.pdf" TargetMode="External"/><Relationship Id="rId2" Type="http://schemas.openxmlformats.org/officeDocument/2006/relationships/hyperlink" Target="http://en.itst.dk/spectrum-equipment/Auctions-and-calls-for-tenders/900-1800-mhz-auction" TargetMode="External"/><Relationship Id="rId1" Type="http://schemas.openxmlformats.org/officeDocument/2006/relationships/hyperlink" Target="http://www.gsm.org/documents/Refarming_case_study_Denmark_20111124.pdf" TargetMode="External"/><Relationship Id="rId6" Type="http://schemas.openxmlformats.org/officeDocument/2006/relationships/hyperlink" Target="http://www.rsm.govt.nz" TargetMode="External"/><Relationship Id="rId5" Type="http://schemas.openxmlformats.org/officeDocument/2006/relationships/hyperlink" Target="http://www.dotecon.com/publications/secontrad_final.pdf" TargetMode="External"/><Relationship Id="rId4" Type="http://schemas.openxmlformats.org/officeDocument/2006/relationships/hyperlink" Target="http://www.pts.se/upload/Beslut/Radio/2009/08-12019-decision-900-mhz-march-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5F1B-F678-4894-9720-F459D1C9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19035</Words>
  <Characters>108503</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Forhadul Parvez</cp:lastModifiedBy>
  <cp:revision>8</cp:revision>
  <cp:lastPrinted>2014-07-11T04:47:00Z</cp:lastPrinted>
  <dcterms:created xsi:type="dcterms:W3CDTF">2014-09-08T05:55:00Z</dcterms:created>
  <dcterms:modified xsi:type="dcterms:W3CDTF">2022-06-09T03:04:00Z</dcterms:modified>
</cp:coreProperties>
</file>