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92"/>
        <w:tblW w:w="9746" w:type="dxa"/>
        <w:tblLayout w:type="fixed"/>
        <w:tblCellMar>
          <w:left w:w="107" w:type="dxa"/>
          <w:right w:w="107" w:type="dxa"/>
        </w:tblCellMar>
        <w:tblLook w:val="0000" w:firstRow="0" w:lastRow="0" w:firstColumn="0" w:lastColumn="0" w:noHBand="0" w:noVBand="0"/>
      </w:tblPr>
      <w:tblGrid>
        <w:gridCol w:w="1950"/>
        <w:gridCol w:w="4678"/>
        <w:gridCol w:w="3118"/>
      </w:tblGrid>
      <w:tr w:rsidR="007D63D6" w:rsidTr="00721657">
        <w:trPr>
          <w:cantSplit/>
        </w:trPr>
        <w:tc>
          <w:tcPr>
            <w:tcW w:w="6628" w:type="dxa"/>
            <w:gridSpan w:val="2"/>
          </w:tcPr>
          <w:p w:rsidR="007D63D6" w:rsidRPr="00EF01CF" w:rsidRDefault="007D63D6" w:rsidP="005E3CA0">
            <w:pPr>
              <w:rPr>
                <w:rFonts w:ascii="Verdana" w:hAnsi="Verdana"/>
              </w:rPr>
            </w:pPr>
            <w:r w:rsidRPr="00E00CAA">
              <w:rPr>
                <w:b/>
                <w:bCs/>
                <w:sz w:val="32"/>
                <w:szCs w:val="24"/>
              </w:rPr>
              <w:t>World Telecommunication Development Conference (WTDC-14)</w:t>
            </w:r>
            <w:r w:rsidRPr="00721657">
              <w:br/>
            </w:r>
            <w:r>
              <w:rPr>
                <w:b/>
                <w:bCs/>
              </w:rPr>
              <w:t>Dubai</w:t>
            </w:r>
            <w:r w:rsidRPr="00E00CAA">
              <w:rPr>
                <w:b/>
                <w:bCs/>
              </w:rPr>
              <w:t>, 3</w:t>
            </w:r>
            <w:r>
              <w:rPr>
                <w:b/>
                <w:bCs/>
              </w:rPr>
              <w:t>0</w:t>
            </w:r>
            <w:r w:rsidRPr="00E00CAA">
              <w:rPr>
                <w:b/>
                <w:bCs/>
              </w:rPr>
              <w:t xml:space="preserve"> March – 1</w:t>
            </w:r>
            <w:r>
              <w:rPr>
                <w:b/>
                <w:bCs/>
              </w:rPr>
              <w:t>0</w:t>
            </w:r>
            <w:r w:rsidRPr="00E00CAA">
              <w:rPr>
                <w:b/>
                <w:bCs/>
              </w:rPr>
              <w:t xml:space="preserve"> April 2014</w:t>
            </w:r>
          </w:p>
        </w:tc>
        <w:tc>
          <w:tcPr>
            <w:tcW w:w="3118" w:type="dxa"/>
          </w:tcPr>
          <w:p w:rsidR="007D63D6" w:rsidRDefault="007D63D6" w:rsidP="007D63D6">
            <w:pPr>
              <w:spacing w:before="0" w:after="80"/>
            </w:pPr>
            <w:r>
              <w:rPr>
                <w:noProof/>
                <w:lang w:val="en-US"/>
              </w:rPr>
              <w:drawing>
                <wp:inline distT="0" distB="0" distL="0" distR="0">
                  <wp:extent cx="1760220" cy="74676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7D63D6" w:rsidRPr="00997358" w:rsidTr="00721657">
        <w:trPr>
          <w:cantSplit/>
        </w:trPr>
        <w:tc>
          <w:tcPr>
            <w:tcW w:w="9746" w:type="dxa"/>
            <w:gridSpan w:val="3"/>
            <w:tcBorders>
              <w:bottom w:val="single" w:sz="12" w:space="0" w:color="auto"/>
            </w:tcBorders>
            <w:vAlign w:val="center"/>
          </w:tcPr>
          <w:p w:rsidR="007D63D6" w:rsidRPr="00997358" w:rsidRDefault="007D63D6" w:rsidP="007D63D6">
            <w:pPr>
              <w:spacing w:before="0"/>
              <w:rPr>
                <w:b/>
                <w:bCs/>
                <w:sz w:val="20"/>
              </w:rPr>
            </w:pPr>
          </w:p>
        </w:tc>
      </w:tr>
      <w:tr w:rsidR="007D63D6" w:rsidRPr="00997358" w:rsidTr="00721657">
        <w:trPr>
          <w:cantSplit/>
        </w:trPr>
        <w:tc>
          <w:tcPr>
            <w:tcW w:w="6628" w:type="dxa"/>
            <w:gridSpan w:val="2"/>
          </w:tcPr>
          <w:p w:rsidR="007D63D6" w:rsidRPr="00997358" w:rsidRDefault="007D63D6" w:rsidP="007D63D6">
            <w:pPr>
              <w:spacing w:before="0"/>
              <w:rPr>
                <w:rFonts w:cs="Arial"/>
                <w:b/>
                <w:bCs/>
                <w:sz w:val="20"/>
              </w:rPr>
            </w:pPr>
          </w:p>
        </w:tc>
        <w:tc>
          <w:tcPr>
            <w:tcW w:w="3118" w:type="dxa"/>
          </w:tcPr>
          <w:p w:rsidR="007D63D6" w:rsidRPr="00997358" w:rsidRDefault="007D63D6" w:rsidP="007D63D6">
            <w:pPr>
              <w:spacing w:before="0"/>
              <w:rPr>
                <w:b/>
                <w:bCs/>
                <w:sz w:val="20"/>
              </w:rPr>
            </w:pPr>
          </w:p>
        </w:tc>
      </w:tr>
      <w:tr w:rsidR="007D63D6" w:rsidTr="00721657">
        <w:trPr>
          <w:cantSplit/>
        </w:trPr>
        <w:tc>
          <w:tcPr>
            <w:tcW w:w="6628" w:type="dxa"/>
            <w:gridSpan w:val="2"/>
            <w:vMerge w:val="restart"/>
          </w:tcPr>
          <w:p w:rsidR="007D63D6" w:rsidRPr="007D63D6" w:rsidRDefault="007D63D6" w:rsidP="001A163D">
            <w:pPr>
              <w:pStyle w:val="Committee"/>
              <w:rPr>
                <w:b w:val="0"/>
              </w:rPr>
            </w:pPr>
          </w:p>
        </w:tc>
        <w:tc>
          <w:tcPr>
            <w:tcW w:w="3118" w:type="dxa"/>
          </w:tcPr>
          <w:p w:rsidR="002B1ACF" w:rsidRDefault="002B1ACF" w:rsidP="00E66898">
            <w:pPr>
              <w:spacing w:before="0"/>
              <w:rPr>
                <w:b/>
                <w:bCs/>
              </w:rPr>
            </w:pPr>
            <w:r>
              <w:rPr>
                <w:b/>
                <w:bCs/>
              </w:rPr>
              <w:t>Addendum 5</w:t>
            </w:r>
            <w:r w:rsidR="005B25E2">
              <w:rPr>
                <w:b/>
                <w:bCs/>
              </w:rPr>
              <w:t xml:space="preserve"> to</w:t>
            </w:r>
          </w:p>
          <w:p w:rsidR="007D63D6" w:rsidRPr="007D63D6" w:rsidRDefault="007D63D6" w:rsidP="002B1ACF">
            <w:pPr>
              <w:spacing w:before="0"/>
              <w:rPr>
                <w:bCs/>
              </w:rPr>
            </w:pPr>
            <w:r>
              <w:rPr>
                <w:b/>
                <w:bCs/>
              </w:rPr>
              <w:t xml:space="preserve">Document </w:t>
            </w:r>
            <w:bookmarkStart w:id="0" w:name="DocRef1"/>
            <w:bookmarkEnd w:id="0"/>
            <w:r w:rsidR="00051635">
              <w:rPr>
                <w:b/>
                <w:bCs/>
              </w:rPr>
              <w:t>WTDC14</w:t>
            </w:r>
            <w:r>
              <w:rPr>
                <w:b/>
                <w:bCs/>
              </w:rPr>
              <w:t>/</w:t>
            </w:r>
            <w:bookmarkStart w:id="1" w:name="DocNo1"/>
            <w:bookmarkEnd w:id="1"/>
            <w:r w:rsidR="002B1ACF">
              <w:rPr>
                <w:b/>
                <w:bCs/>
              </w:rPr>
              <w:t>37</w:t>
            </w:r>
            <w:r w:rsidR="00051635">
              <w:rPr>
                <w:b/>
                <w:bCs/>
              </w:rPr>
              <w:t>-E</w:t>
            </w:r>
          </w:p>
        </w:tc>
      </w:tr>
      <w:tr w:rsidR="007D63D6" w:rsidTr="00721657">
        <w:trPr>
          <w:cantSplit/>
        </w:trPr>
        <w:tc>
          <w:tcPr>
            <w:tcW w:w="6628" w:type="dxa"/>
            <w:gridSpan w:val="2"/>
            <w:vMerge/>
          </w:tcPr>
          <w:p w:rsidR="007D63D6" w:rsidRDefault="007D63D6" w:rsidP="00721657">
            <w:pPr>
              <w:spacing w:after="120"/>
              <w:rPr>
                <w:b/>
                <w:bCs/>
                <w:smallCaps/>
              </w:rPr>
            </w:pPr>
          </w:p>
        </w:tc>
        <w:tc>
          <w:tcPr>
            <w:tcW w:w="3118" w:type="dxa"/>
          </w:tcPr>
          <w:p w:rsidR="007D63D6" w:rsidRPr="006D253B" w:rsidRDefault="00051635" w:rsidP="00E66898">
            <w:pPr>
              <w:spacing w:before="0"/>
              <w:rPr>
                <w:b/>
                <w:bCs/>
              </w:rPr>
            </w:pPr>
            <w:bookmarkStart w:id="2" w:name="CreationDate"/>
            <w:bookmarkEnd w:id="2"/>
            <w:r>
              <w:rPr>
                <w:b/>
                <w:bCs/>
              </w:rPr>
              <w:t>2</w:t>
            </w:r>
            <w:r w:rsidR="00E66898">
              <w:rPr>
                <w:b/>
                <w:bCs/>
              </w:rPr>
              <w:t>5</w:t>
            </w:r>
            <w:r>
              <w:rPr>
                <w:b/>
                <w:bCs/>
              </w:rPr>
              <w:t xml:space="preserve"> February 2014</w:t>
            </w:r>
          </w:p>
        </w:tc>
      </w:tr>
      <w:tr w:rsidR="007D63D6" w:rsidTr="00721657">
        <w:trPr>
          <w:cantSplit/>
        </w:trPr>
        <w:tc>
          <w:tcPr>
            <w:tcW w:w="6628" w:type="dxa"/>
            <w:gridSpan w:val="2"/>
            <w:vMerge/>
          </w:tcPr>
          <w:p w:rsidR="007D63D6" w:rsidRDefault="007D63D6" w:rsidP="00721657">
            <w:pPr>
              <w:spacing w:after="120"/>
              <w:rPr>
                <w:b/>
                <w:bCs/>
                <w:smallCaps/>
              </w:rPr>
            </w:pPr>
          </w:p>
        </w:tc>
        <w:tc>
          <w:tcPr>
            <w:tcW w:w="3118" w:type="dxa"/>
          </w:tcPr>
          <w:p w:rsidR="007D63D6" w:rsidRPr="007D63D6" w:rsidRDefault="007D63D6" w:rsidP="007D63D6">
            <w:pPr>
              <w:spacing w:before="0"/>
            </w:pPr>
            <w:r>
              <w:rPr>
                <w:b/>
              </w:rPr>
              <w:t xml:space="preserve">Original: </w:t>
            </w:r>
            <w:bookmarkStart w:id="3" w:name="Original"/>
            <w:bookmarkEnd w:id="3"/>
            <w:r w:rsidR="00051635">
              <w:rPr>
                <w:b/>
              </w:rPr>
              <w:t>English</w:t>
            </w:r>
          </w:p>
        </w:tc>
      </w:tr>
      <w:tr w:rsidR="007D63D6" w:rsidRPr="00312AE6" w:rsidTr="00721657">
        <w:trPr>
          <w:cantSplit/>
        </w:trPr>
        <w:tc>
          <w:tcPr>
            <w:tcW w:w="1950" w:type="dxa"/>
          </w:tcPr>
          <w:p w:rsidR="007D63D6" w:rsidRPr="00312AE6" w:rsidRDefault="007D63D6" w:rsidP="00721657">
            <w:pPr>
              <w:pStyle w:val="Source"/>
              <w:rPr>
                <w:rFonts w:ascii="Verdana" w:hAnsi="Verdana"/>
                <w:bCs/>
                <w:sz w:val="20"/>
              </w:rPr>
            </w:pPr>
          </w:p>
        </w:tc>
        <w:tc>
          <w:tcPr>
            <w:tcW w:w="7796" w:type="dxa"/>
            <w:gridSpan w:val="2"/>
          </w:tcPr>
          <w:p w:rsidR="007D63D6" w:rsidRPr="00312AE6" w:rsidRDefault="007D63D6" w:rsidP="00721657">
            <w:pPr>
              <w:pStyle w:val="Source"/>
              <w:rPr>
                <w:sz w:val="20"/>
              </w:rPr>
            </w:pPr>
          </w:p>
        </w:tc>
      </w:tr>
      <w:tr w:rsidR="007D63D6" w:rsidTr="00721657">
        <w:trPr>
          <w:cantSplit/>
        </w:trPr>
        <w:tc>
          <w:tcPr>
            <w:tcW w:w="1950" w:type="dxa"/>
          </w:tcPr>
          <w:p w:rsidR="007D63D6" w:rsidRPr="009F3EB2" w:rsidRDefault="007D63D6" w:rsidP="001A163D">
            <w:pPr>
              <w:pStyle w:val="Source"/>
            </w:pPr>
            <w:r w:rsidRPr="009F3EB2">
              <w:t>SOURCE:</w:t>
            </w:r>
          </w:p>
        </w:tc>
        <w:tc>
          <w:tcPr>
            <w:tcW w:w="7796" w:type="dxa"/>
            <w:gridSpan w:val="2"/>
          </w:tcPr>
          <w:p w:rsidR="007D63D6" w:rsidRPr="007D63D6" w:rsidRDefault="00051635" w:rsidP="00EE030B">
            <w:pPr>
              <w:pStyle w:val="Source"/>
              <w:rPr>
                <w:b w:val="0"/>
                <w:bCs/>
              </w:rPr>
            </w:pPr>
            <w:bookmarkStart w:id="4" w:name="Source"/>
            <w:bookmarkEnd w:id="4"/>
            <w:r>
              <w:rPr>
                <w:b w:val="0"/>
                <w:bCs/>
              </w:rPr>
              <w:t>Asia-Pacific Telecommunity</w:t>
            </w:r>
            <w:r w:rsidR="009F3D95">
              <w:rPr>
                <w:b w:val="0"/>
                <w:bCs/>
              </w:rPr>
              <w:t xml:space="preserve"> (See Annex </w:t>
            </w:r>
            <w:r w:rsidR="00EE030B">
              <w:rPr>
                <w:b w:val="0"/>
                <w:bCs/>
              </w:rPr>
              <w:t>2</w:t>
            </w:r>
            <w:r w:rsidR="009F3D95">
              <w:rPr>
                <w:b w:val="0"/>
                <w:bCs/>
              </w:rPr>
              <w:t xml:space="preserve"> to Document WTDC14/37)</w:t>
            </w:r>
          </w:p>
        </w:tc>
      </w:tr>
      <w:tr w:rsidR="007D63D6" w:rsidTr="00721657">
        <w:trPr>
          <w:cantSplit/>
        </w:trPr>
        <w:tc>
          <w:tcPr>
            <w:tcW w:w="1950" w:type="dxa"/>
          </w:tcPr>
          <w:p w:rsidR="007D63D6" w:rsidRPr="001A163D" w:rsidRDefault="007D63D6" w:rsidP="001A163D">
            <w:pPr>
              <w:pStyle w:val="Source"/>
            </w:pPr>
            <w:r w:rsidRPr="001A163D">
              <w:t>TITLE:</w:t>
            </w:r>
          </w:p>
        </w:tc>
        <w:tc>
          <w:tcPr>
            <w:tcW w:w="7796" w:type="dxa"/>
            <w:gridSpan w:val="2"/>
          </w:tcPr>
          <w:p w:rsidR="007D63D6" w:rsidRPr="007D63D6" w:rsidRDefault="00E35089" w:rsidP="001F08E2">
            <w:pPr>
              <w:pStyle w:val="Title1"/>
              <w:spacing w:before="120"/>
              <w:rPr>
                <w:b w:val="0"/>
                <w:bCs/>
                <w:szCs w:val="18"/>
              </w:rPr>
            </w:pPr>
            <w:bookmarkStart w:id="5" w:name="Title"/>
            <w:bookmarkEnd w:id="5"/>
            <w:r>
              <w:rPr>
                <w:b w:val="0"/>
                <w:bCs/>
                <w:szCs w:val="18"/>
              </w:rPr>
              <w:t xml:space="preserve">Proposed </w:t>
            </w:r>
            <w:r w:rsidR="001F08E2">
              <w:rPr>
                <w:b w:val="0"/>
                <w:bCs/>
                <w:szCs w:val="18"/>
              </w:rPr>
              <w:t>Revision of Resolution 22 (</w:t>
            </w:r>
            <w:r w:rsidR="005D4623">
              <w:rPr>
                <w:b w:val="0"/>
                <w:bCs/>
                <w:szCs w:val="18"/>
              </w:rPr>
              <w:t xml:space="preserve">Rev. </w:t>
            </w:r>
            <w:r w:rsidR="001F08E2">
              <w:rPr>
                <w:b w:val="0"/>
                <w:bCs/>
                <w:szCs w:val="18"/>
              </w:rPr>
              <w:t>Hyderabad, 2010)</w:t>
            </w:r>
            <w:r w:rsidR="005D4623">
              <w:rPr>
                <w:b w:val="0"/>
                <w:bCs/>
                <w:szCs w:val="18"/>
              </w:rPr>
              <w:t xml:space="preserve"> – Alternative calling procedures on international telecommunication networks, identification of origin and apportionment of revenues in providing international telecommunication services</w:t>
            </w:r>
          </w:p>
        </w:tc>
      </w:tr>
    </w:tbl>
    <w:p w:rsidR="0039201E" w:rsidRDefault="0039201E" w:rsidP="009A2FE3">
      <w:pPr>
        <w:pStyle w:val="Heading1"/>
      </w:pPr>
      <w:bookmarkStart w:id="6" w:name="ProposalNo1"/>
      <w:bookmarkEnd w:id="6"/>
    </w:p>
    <w:p w:rsidR="00210259" w:rsidRPr="009A2FE3" w:rsidRDefault="00210259" w:rsidP="009A2FE3">
      <w:pPr>
        <w:pStyle w:val="Heading1"/>
      </w:pPr>
      <w:r w:rsidRPr="009A2FE3">
        <w:t>1</w:t>
      </w:r>
      <w:r w:rsidRPr="009A2FE3">
        <w:tab/>
        <w:t>Introduction</w:t>
      </w:r>
    </w:p>
    <w:p w:rsidR="00210259" w:rsidRPr="009A2FE3" w:rsidRDefault="00210259" w:rsidP="0035601A">
      <w:pPr>
        <w:pStyle w:val="Heading1"/>
        <w:tabs>
          <w:tab w:val="clear" w:pos="1985"/>
          <w:tab w:val="left" w:pos="5910"/>
        </w:tabs>
      </w:pPr>
      <w:r w:rsidRPr="009A2FE3">
        <w:t>2</w:t>
      </w:r>
      <w:r w:rsidRPr="009A2FE3">
        <w:tab/>
        <w:t>Proposal</w:t>
      </w:r>
      <w:r w:rsidR="00A33903">
        <w:rPr>
          <w:rFonts w:hint="eastAsia"/>
          <w:lang w:eastAsia="ko-KR"/>
        </w:rPr>
        <w:t xml:space="preserve"> (Rev1) </w:t>
      </w:r>
      <w:r w:rsidR="0035601A">
        <w:rPr>
          <w:rFonts w:hint="eastAsia"/>
          <w:lang w:eastAsia="ko-KR"/>
        </w:rPr>
        <w:t>Com</w:t>
      </w:r>
      <w:r w:rsidR="00A33903">
        <w:rPr>
          <w:rFonts w:hint="eastAsia"/>
          <w:lang w:eastAsia="ko-KR"/>
        </w:rPr>
        <w:t>promise Text</w:t>
      </w:r>
      <w:r w:rsidR="0035601A">
        <w:rPr>
          <w:rFonts w:hint="eastAsia"/>
          <w:lang w:eastAsia="ko-KR"/>
        </w:rPr>
        <w:t xml:space="preserve"> </w:t>
      </w:r>
      <w:r w:rsidR="00370609">
        <w:rPr>
          <w:rFonts w:hint="eastAsia"/>
          <w:lang w:eastAsia="ko-KR"/>
        </w:rPr>
        <w:t>on RES 22 by</w:t>
      </w:r>
      <w:r w:rsidR="0035601A">
        <w:rPr>
          <w:rFonts w:hint="eastAsia"/>
          <w:lang w:eastAsia="ko-KR"/>
        </w:rPr>
        <w:t xml:space="preserve"> APT, RCC and CITEL</w:t>
      </w:r>
      <w:r w:rsidR="0035601A">
        <w:tab/>
      </w:r>
    </w:p>
    <w:p w:rsidR="005D4623" w:rsidRPr="0035601A" w:rsidRDefault="00A33903" w:rsidP="001F08E2">
      <w:pPr>
        <w:jc w:val="both"/>
        <w:rPr>
          <w:rFonts w:eastAsiaTheme="minorEastAsia"/>
          <w:lang w:eastAsia="ko-KR"/>
        </w:rPr>
      </w:pPr>
      <w:r>
        <w:rPr>
          <w:rFonts w:eastAsiaTheme="minorEastAsia" w:hint="eastAsia"/>
          <w:lang w:eastAsia="ko-KR"/>
        </w:rPr>
        <w:t xml:space="preserve">Refs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904"/>
      </w:tblGrid>
      <w:tr w:rsidR="005D4623" w:rsidTr="004F562A">
        <w:tc>
          <w:tcPr>
            <w:tcW w:w="1951" w:type="dxa"/>
          </w:tcPr>
          <w:p w:rsidR="005D4623" w:rsidRDefault="005D4623" w:rsidP="004F562A">
            <w:pPr>
              <w:jc w:val="both"/>
              <w:rPr>
                <w:rFonts w:cs="Calibri"/>
                <w:b/>
                <w:bCs/>
                <w:szCs w:val="24"/>
                <w:lang w:eastAsia="ko-KR"/>
              </w:rPr>
            </w:pPr>
            <w:r>
              <w:rPr>
                <w:rFonts w:cs="Calibri"/>
                <w:b/>
                <w:bCs/>
                <w:szCs w:val="24"/>
              </w:rPr>
              <w:t>ACP/37/5</w:t>
            </w:r>
          </w:p>
          <w:p w:rsidR="0035601A" w:rsidRDefault="0035601A" w:rsidP="004F562A">
            <w:pPr>
              <w:jc w:val="both"/>
              <w:rPr>
                <w:rFonts w:cs="Calibri"/>
                <w:b/>
                <w:bCs/>
                <w:szCs w:val="24"/>
                <w:lang w:eastAsia="ko-KR"/>
              </w:rPr>
            </w:pPr>
            <w:r>
              <w:rPr>
                <w:rFonts w:cs="Calibri" w:hint="eastAsia"/>
                <w:b/>
                <w:bCs/>
                <w:szCs w:val="24"/>
                <w:lang w:eastAsia="ko-KR"/>
              </w:rPr>
              <w:t xml:space="preserve">RCC </w:t>
            </w:r>
          </w:p>
          <w:p w:rsidR="0035601A" w:rsidRPr="005E0EA3" w:rsidRDefault="0035601A" w:rsidP="004F562A">
            <w:pPr>
              <w:jc w:val="both"/>
              <w:rPr>
                <w:rFonts w:eastAsia="Malgun Gothic"/>
                <w:b/>
                <w:lang w:eastAsia="ko-KR"/>
              </w:rPr>
            </w:pPr>
            <w:r>
              <w:rPr>
                <w:rFonts w:cs="Calibri" w:hint="eastAsia"/>
                <w:b/>
                <w:bCs/>
                <w:szCs w:val="24"/>
                <w:lang w:eastAsia="ko-KR"/>
              </w:rPr>
              <w:t xml:space="preserve">USA </w:t>
            </w:r>
            <w:proofErr w:type="spellStart"/>
            <w:r>
              <w:rPr>
                <w:rFonts w:cs="Calibri" w:hint="eastAsia"/>
                <w:b/>
                <w:bCs/>
                <w:szCs w:val="24"/>
                <w:lang w:eastAsia="ko-KR"/>
              </w:rPr>
              <w:t>intevention</w:t>
            </w:r>
            <w:proofErr w:type="spellEnd"/>
          </w:p>
        </w:tc>
        <w:tc>
          <w:tcPr>
            <w:tcW w:w="7904" w:type="dxa"/>
          </w:tcPr>
          <w:p w:rsidR="005D4623" w:rsidRDefault="005D4623" w:rsidP="004F562A">
            <w:pPr>
              <w:spacing w:after="120"/>
              <w:rPr>
                <w:rFonts w:cs="Calibri"/>
                <w:szCs w:val="24"/>
                <w:lang w:eastAsia="ko-KR"/>
              </w:rPr>
            </w:pPr>
            <w:r w:rsidRPr="009171AE">
              <w:rPr>
                <w:rFonts w:cs="Calibri"/>
                <w:szCs w:val="24"/>
              </w:rPr>
              <w:t xml:space="preserve">Objective(s): </w:t>
            </w:r>
            <w:r>
              <w:rPr>
                <w:rFonts w:cs="Calibri"/>
                <w:szCs w:val="24"/>
              </w:rPr>
              <w:t>4</w:t>
            </w:r>
          </w:p>
          <w:p w:rsidR="0035601A" w:rsidRDefault="0035601A" w:rsidP="004F562A">
            <w:pPr>
              <w:spacing w:after="120"/>
              <w:rPr>
                <w:rFonts w:cs="Calibri"/>
                <w:szCs w:val="24"/>
                <w:lang w:eastAsia="ko-KR"/>
              </w:rPr>
            </w:pPr>
          </w:p>
          <w:p w:rsidR="0035601A" w:rsidRDefault="0035601A" w:rsidP="004F562A">
            <w:pPr>
              <w:spacing w:after="120"/>
              <w:rPr>
                <w:lang w:eastAsia="ko-KR"/>
              </w:rPr>
            </w:pPr>
          </w:p>
          <w:p w:rsidR="00A33903" w:rsidRDefault="00A33903" w:rsidP="004F562A">
            <w:pPr>
              <w:spacing w:after="120"/>
              <w:rPr>
                <w:lang w:eastAsia="ko-KR"/>
              </w:rPr>
            </w:pPr>
          </w:p>
          <w:p w:rsidR="0035601A" w:rsidRDefault="0035601A" w:rsidP="004F562A">
            <w:pPr>
              <w:spacing w:after="120"/>
              <w:rPr>
                <w:lang w:eastAsia="ko-KR"/>
              </w:rPr>
            </w:pPr>
            <w:r>
              <w:rPr>
                <w:rFonts w:hint="eastAsia"/>
                <w:lang w:eastAsia="ko-KR"/>
              </w:rPr>
              <w:t xml:space="preserve">For compromise text on RES22, APT, RCC, CITEL met 2 April 1800-1900, and arrived at the compromise text as attached. </w:t>
            </w:r>
          </w:p>
          <w:p w:rsidR="0035601A" w:rsidRDefault="0035601A" w:rsidP="004F562A">
            <w:pPr>
              <w:spacing w:after="120"/>
              <w:rPr>
                <w:lang w:eastAsia="ko-KR"/>
              </w:rPr>
            </w:pPr>
            <w:r>
              <w:rPr>
                <w:rFonts w:hint="eastAsia"/>
                <w:lang w:eastAsia="ko-KR"/>
              </w:rPr>
              <w:t xml:space="preserve">The attached was modified based on ACP/37/5, </w:t>
            </w:r>
            <w:r w:rsidR="00A33903">
              <w:rPr>
                <w:rFonts w:hint="eastAsia"/>
                <w:lang w:eastAsia="ko-KR"/>
              </w:rPr>
              <w:t>showing the orig</w:t>
            </w:r>
            <w:r w:rsidR="00115379">
              <w:rPr>
                <w:rFonts w:hint="eastAsia"/>
                <w:lang w:eastAsia="ko-KR"/>
              </w:rPr>
              <w:t>in from RCC or USA at the ending part of each paragraph</w:t>
            </w:r>
            <w:r w:rsidR="00A33903">
              <w:rPr>
                <w:rFonts w:hint="eastAsia"/>
                <w:lang w:eastAsia="ko-KR"/>
              </w:rPr>
              <w:t>.</w:t>
            </w:r>
          </w:p>
          <w:p w:rsidR="00A33903" w:rsidRDefault="0035601A" w:rsidP="004F562A">
            <w:pPr>
              <w:spacing w:after="120"/>
              <w:rPr>
                <w:lang w:eastAsia="ko-KR"/>
              </w:rPr>
            </w:pPr>
            <w:r>
              <w:rPr>
                <w:lang w:eastAsia="ko-KR"/>
              </w:rPr>
              <w:t>C</w:t>
            </w:r>
            <w:r>
              <w:rPr>
                <w:rFonts w:hint="eastAsia"/>
                <w:lang w:eastAsia="ko-KR"/>
              </w:rPr>
              <w:t xml:space="preserve">hair:  Mr. Seo, Korea </w:t>
            </w:r>
          </w:p>
          <w:p w:rsidR="0035601A" w:rsidRDefault="00A33903" w:rsidP="004F562A">
            <w:pPr>
              <w:spacing w:after="120"/>
              <w:rPr>
                <w:lang w:eastAsia="ko-KR"/>
              </w:rPr>
            </w:pPr>
            <w:r>
              <w:rPr>
                <w:lang w:eastAsia="ko-KR"/>
              </w:rPr>
              <w:t>P</w:t>
            </w:r>
            <w:r w:rsidR="0035601A">
              <w:rPr>
                <w:rFonts w:hint="eastAsia"/>
                <w:lang w:eastAsia="ko-KR"/>
              </w:rPr>
              <w:t>articipants</w:t>
            </w:r>
            <w:r>
              <w:rPr>
                <w:rFonts w:hint="eastAsia"/>
                <w:lang w:eastAsia="ko-KR"/>
              </w:rPr>
              <w:t>: Korea, UZB for RC, and USA for CITEL</w:t>
            </w:r>
          </w:p>
          <w:p w:rsidR="0035601A" w:rsidRDefault="0035601A" w:rsidP="004F562A">
            <w:pPr>
              <w:spacing w:after="120"/>
              <w:rPr>
                <w:lang w:eastAsia="ko-KR"/>
              </w:rPr>
            </w:pPr>
          </w:p>
          <w:p w:rsidR="0035601A" w:rsidRDefault="0035601A" w:rsidP="004F562A">
            <w:pPr>
              <w:spacing w:after="120"/>
              <w:rPr>
                <w:lang w:eastAsia="ko-KR"/>
              </w:rPr>
            </w:pPr>
          </w:p>
        </w:tc>
      </w:tr>
    </w:tbl>
    <w:p w:rsidR="001F08E2" w:rsidRPr="0024442E" w:rsidRDefault="001F08E2" w:rsidP="00BD4515">
      <w:pPr>
        <w:pStyle w:val="ResNo"/>
      </w:pPr>
      <w:r w:rsidRPr="00986767">
        <w:lastRenderedPageBreak/>
        <w:t>Resolution 22 (</w:t>
      </w:r>
      <w:del w:id="7" w:author="Author">
        <w:r w:rsidRPr="00986767" w:rsidDel="009F5189">
          <w:delText>R</w:delText>
        </w:r>
        <w:r w:rsidRPr="00986767" w:rsidDel="009F5189">
          <w:rPr>
            <w:caps w:val="0"/>
          </w:rPr>
          <w:delText>ev</w:delText>
        </w:r>
        <w:r w:rsidRPr="00986767" w:rsidDel="009F5189">
          <w:delText>.</w:delText>
        </w:r>
        <w:r w:rsidRPr="00986767" w:rsidDel="009F5189">
          <w:rPr>
            <w:caps w:val="0"/>
          </w:rPr>
          <w:delText xml:space="preserve"> </w:delText>
        </w:r>
        <w:r w:rsidRPr="00986767" w:rsidDel="009F5189">
          <w:delText>H</w:delText>
        </w:r>
        <w:r w:rsidRPr="00986767" w:rsidDel="009F5189">
          <w:rPr>
            <w:caps w:val="0"/>
          </w:rPr>
          <w:delText>yderabad</w:delText>
        </w:r>
        <w:r w:rsidRPr="00986767" w:rsidDel="009F5189">
          <w:delText>, 2010</w:delText>
        </w:r>
      </w:del>
      <w:r w:rsidRPr="007F4209">
        <w:t xml:space="preserve"> </w:t>
      </w:r>
      <w:ins w:id="8" w:author="Author">
        <w:r w:rsidRPr="00986767">
          <w:t>R</w:t>
        </w:r>
        <w:r w:rsidRPr="00986767">
          <w:rPr>
            <w:caps w:val="0"/>
          </w:rPr>
          <w:t>ev</w:t>
        </w:r>
        <w:r w:rsidRPr="00986767">
          <w:t>.</w:t>
        </w:r>
        <w:r w:rsidRPr="00986767">
          <w:rPr>
            <w:caps w:val="0"/>
          </w:rPr>
          <w:t xml:space="preserve"> </w:t>
        </w:r>
        <w:r>
          <w:rPr>
            <w:caps w:val="0"/>
            <w:szCs w:val="28"/>
          </w:rPr>
          <w:t>Dubai</w:t>
        </w:r>
        <w:r w:rsidRPr="00F81B8E">
          <w:rPr>
            <w:caps w:val="0"/>
          </w:rPr>
          <w:t>, 201</w:t>
        </w:r>
        <w:r>
          <w:rPr>
            <w:rFonts w:hint="eastAsia"/>
            <w:caps w:val="0"/>
            <w:lang w:eastAsia="ko-KR"/>
          </w:rPr>
          <w:t>4</w:t>
        </w:r>
      </w:ins>
      <w:r w:rsidRPr="00986767">
        <w:t>)</w:t>
      </w:r>
      <w:bookmarkStart w:id="9" w:name="_Toc8628728"/>
    </w:p>
    <w:p w:rsidR="001F08E2" w:rsidRPr="0024442E" w:rsidRDefault="001F08E2" w:rsidP="00BD4515">
      <w:pPr>
        <w:pStyle w:val="Restitle"/>
      </w:pPr>
      <w:r w:rsidRPr="00986767">
        <w:t>Alternative calling procedures on international telecommunication</w:t>
      </w:r>
      <w:r w:rsidRPr="00986767">
        <w:br/>
        <w:t xml:space="preserve">networks, identification of origin and apportionment of revenues </w:t>
      </w:r>
      <w:r w:rsidRPr="00986767">
        <w:br/>
        <w:t>in providing international telecommunication services</w:t>
      </w:r>
      <w:bookmarkEnd w:id="9"/>
    </w:p>
    <w:p w:rsidR="001F08E2" w:rsidRPr="0024442E" w:rsidRDefault="001F08E2" w:rsidP="00BD4515">
      <w:pPr>
        <w:pStyle w:val="Normalaftertitle"/>
      </w:pPr>
      <w:r w:rsidRPr="00986767">
        <w:t>The World Telecommunication Development Conference (</w:t>
      </w:r>
      <w:del w:id="10" w:author="Author">
        <w:r w:rsidRPr="00AB7038" w:rsidDel="00E57BD5">
          <w:rPr>
            <w:sz w:val="28"/>
            <w:szCs w:val="28"/>
          </w:rPr>
          <w:delText>Hyderabad</w:delText>
        </w:r>
        <w:r w:rsidRPr="00986767" w:rsidDel="00E57BD5">
          <w:delText>, 2010</w:delText>
        </w:r>
      </w:del>
      <w:r w:rsidRPr="007F4209">
        <w:rPr>
          <w:sz w:val="28"/>
          <w:szCs w:val="28"/>
        </w:rPr>
        <w:t xml:space="preserve"> </w:t>
      </w:r>
      <w:ins w:id="11" w:author="Author">
        <w:r>
          <w:rPr>
            <w:sz w:val="28"/>
            <w:szCs w:val="28"/>
          </w:rPr>
          <w:t>Dubai</w:t>
        </w:r>
        <w:r w:rsidRPr="00AB7038">
          <w:rPr>
            <w:sz w:val="28"/>
            <w:szCs w:val="28"/>
          </w:rPr>
          <w:t>, 201</w:t>
        </w:r>
        <w:r w:rsidRPr="00AB7038">
          <w:rPr>
            <w:rFonts w:hint="eastAsia"/>
            <w:sz w:val="28"/>
            <w:szCs w:val="28"/>
          </w:rPr>
          <w:t>4</w:t>
        </w:r>
      </w:ins>
      <w:r w:rsidRPr="00986767">
        <w:t>),</w:t>
      </w:r>
    </w:p>
    <w:p w:rsidR="001F08E2" w:rsidRPr="0024442E" w:rsidRDefault="001F08E2" w:rsidP="00BD4515">
      <w:pPr>
        <w:pStyle w:val="Call"/>
      </w:pPr>
      <w:proofErr w:type="gramStart"/>
      <w:r w:rsidRPr="00986767">
        <w:t>recalling</w:t>
      </w:r>
      <w:proofErr w:type="gramEnd"/>
    </w:p>
    <w:p w:rsidR="001F08E2" w:rsidRPr="0024442E" w:rsidRDefault="001F08E2" w:rsidP="00BD4515">
      <w:r w:rsidRPr="00986767">
        <w:t xml:space="preserve">Resolution 22 (Rev. </w:t>
      </w:r>
      <w:del w:id="12" w:author="Author">
        <w:r w:rsidRPr="00986767" w:rsidDel="00F91116">
          <w:delText>Doha, 2006</w:delText>
        </w:r>
      </w:del>
      <w:ins w:id="13" w:author="Author">
        <w:r>
          <w:rPr>
            <w:rFonts w:hint="eastAsia"/>
            <w:lang w:eastAsia="ko-KR"/>
          </w:rPr>
          <w:t>Hyderabad, 2010</w:t>
        </w:r>
      </w:ins>
      <w:r w:rsidRPr="00986767">
        <w:t>) of the World Telecommunication Development Conference,</w:t>
      </w:r>
    </w:p>
    <w:p w:rsidR="001F08E2" w:rsidRPr="0024442E" w:rsidRDefault="001F08E2" w:rsidP="00BD4515">
      <w:pPr>
        <w:pStyle w:val="Call"/>
      </w:pPr>
      <w:proofErr w:type="gramStart"/>
      <w:r w:rsidRPr="00986767">
        <w:t>considering</w:t>
      </w:r>
      <w:proofErr w:type="gramEnd"/>
    </w:p>
    <w:p w:rsidR="001F08E2" w:rsidRPr="0024442E" w:rsidRDefault="001F08E2" w:rsidP="00B11EE5">
      <w:r w:rsidRPr="00986767">
        <w:rPr>
          <w:i/>
          <w:iCs/>
        </w:rPr>
        <w:t>a)</w:t>
      </w:r>
      <w:r w:rsidRPr="00986767">
        <w:tab/>
      </w:r>
      <w:proofErr w:type="gramStart"/>
      <w:r w:rsidRPr="00986767">
        <w:t>the</w:t>
      </w:r>
      <w:proofErr w:type="gramEnd"/>
      <w:r w:rsidRPr="00986767">
        <w:t xml:space="preserve"> sovereign right of each State to regulate its telecommunications/</w:t>
      </w:r>
      <w:r w:rsidRPr="0024442E">
        <w:t>information and communication technologies (</w:t>
      </w:r>
      <w:r w:rsidRPr="00986767">
        <w:t>ICTs</w:t>
      </w:r>
      <w:r w:rsidRPr="0024442E">
        <w:t>)</w:t>
      </w:r>
      <w:ins w:id="14" w:author="Author">
        <w:r w:rsidRPr="007F77A6">
          <w:rPr>
            <w:i/>
            <w:iCs/>
          </w:rPr>
          <w:t xml:space="preserve">, </w:t>
        </w:r>
        <w:r>
          <w:rPr>
            <w:i/>
            <w:iCs/>
          </w:rPr>
          <w:t xml:space="preserve">which may include </w:t>
        </w:r>
        <w:r w:rsidRPr="004F2EF8">
          <w:rPr>
            <w:i/>
            <w:iCs/>
          </w:rPr>
          <w:t xml:space="preserve">the </w:t>
        </w:r>
        <w:proofErr w:type="spellStart"/>
        <w:r w:rsidRPr="004F2EF8">
          <w:rPr>
            <w:i/>
            <w:iCs/>
          </w:rPr>
          <w:t>the</w:t>
        </w:r>
        <w:proofErr w:type="spellEnd"/>
        <w:r w:rsidRPr="004F2EF8">
          <w:rPr>
            <w:i/>
            <w:iCs/>
          </w:rPr>
          <w:t xml:space="preserve"> provision of calling line identification</w:t>
        </w:r>
        <w:r w:rsidRPr="007F77A6">
          <w:rPr>
            <w:i/>
            <w:iCs/>
          </w:rPr>
          <w:t xml:space="preserve"> (CLI), calling party number delivery (CPND) and origin identification (OI)</w:t>
        </w:r>
      </w:ins>
      <w:r w:rsidRPr="00986767">
        <w:t>;</w:t>
      </w:r>
    </w:p>
    <w:p w:rsidR="001F08E2" w:rsidRPr="0024442E" w:rsidRDefault="001F08E2" w:rsidP="00BD4515">
      <w:r w:rsidRPr="00986767">
        <w:rPr>
          <w:i/>
          <w:iCs/>
        </w:rPr>
        <w:t>b)</w:t>
      </w:r>
      <w:r w:rsidRPr="00986767">
        <w:tab/>
      </w:r>
      <w:proofErr w:type="gramStart"/>
      <w:r w:rsidRPr="00986767">
        <w:t>the</w:t>
      </w:r>
      <w:proofErr w:type="gramEnd"/>
      <w:r w:rsidRPr="00986767">
        <w:t xml:space="preserve"> purposes of the Union, which include, </w:t>
      </w:r>
      <w:r w:rsidRPr="00986767">
        <w:rPr>
          <w:i/>
        </w:rPr>
        <w:t>inter alia</w:t>
      </w:r>
      <w:r w:rsidRPr="00986767">
        <w:t>:</w:t>
      </w:r>
    </w:p>
    <w:p w:rsidR="001F08E2" w:rsidRPr="0024442E" w:rsidRDefault="001F08E2" w:rsidP="00BD4515">
      <w:pPr>
        <w:pStyle w:val="enumlev1"/>
      </w:pPr>
      <w:r w:rsidRPr="00986767">
        <w:t>•</w:t>
      </w:r>
      <w:r w:rsidRPr="00986767">
        <w:tab/>
      </w:r>
      <w:proofErr w:type="gramStart"/>
      <w:r w:rsidRPr="00986767">
        <w:t>to</w:t>
      </w:r>
      <w:proofErr w:type="gramEnd"/>
      <w:r w:rsidRPr="00986767">
        <w:t xml:space="preserve"> maintain and extend international cooperation among all Member States of the Union for the improvement and rational use of </w:t>
      </w:r>
      <w:r w:rsidRPr="0024442E">
        <w:t>telecommunications</w:t>
      </w:r>
      <w:r w:rsidRPr="00986767">
        <w:t>/ICTs of all kinds;</w:t>
      </w:r>
    </w:p>
    <w:p w:rsidR="001F08E2" w:rsidRPr="0024442E" w:rsidRDefault="001F08E2" w:rsidP="00BD4515">
      <w:pPr>
        <w:pStyle w:val="enumlev1"/>
      </w:pPr>
      <w:r w:rsidRPr="00986767">
        <w:t>•</w:t>
      </w:r>
      <w:r w:rsidRPr="00986767">
        <w:tab/>
        <w:t>to promote the development of techni</w:t>
      </w:r>
      <w:bookmarkStart w:id="15" w:name="_GoBack"/>
      <w:bookmarkEnd w:id="15"/>
      <w:r w:rsidRPr="00986767">
        <w:t>cal facilities and their most efficient operation with a view to improving the efficiency of telecommunication services, increasing their useful</w:t>
      </w:r>
      <w:r w:rsidRPr="00986767">
        <w:softHyphen/>
        <w:t>ness, and making them, so far as possible, generally available to the public;</w:t>
      </w:r>
    </w:p>
    <w:p w:rsidR="001F08E2" w:rsidRDefault="001F08E2" w:rsidP="00BD4515">
      <w:pPr>
        <w:pStyle w:val="enumlev1"/>
        <w:rPr>
          <w:ins w:id="16" w:author="Author"/>
          <w:lang w:eastAsia="ko-KR"/>
        </w:rPr>
      </w:pPr>
      <w:r w:rsidRPr="00986767">
        <w:t>•</w:t>
      </w:r>
      <w:r w:rsidRPr="00986767">
        <w:tab/>
        <w:t>to foster collaboration among its Member States and Sector Members with a view to the establishment of rates at levels as low as possible consistent with efficient services and taking into account the necessity for maintaining independent financial administration of telecommunication on a sound basis, pursuant to the purposes of the Union as set forth in Article 1, No. 16, of the ITU Constitution;</w:t>
      </w:r>
    </w:p>
    <w:p w:rsidR="001F08E2" w:rsidRDefault="001F08E2" w:rsidP="00BD4515">
      <w:pPr>
        <w:pStyle w:val="enumlev1"/>
        <w:rPr>
          <w:ins w:id="17" w:author="Author"/>
          <w:lang w:eastAsia="ko-KR"/>
        </w:rPr>
      </w:pPr>
      <w:ins w:id="18" w:author="Author">
        <w:r w:rsidRPr="00986767">
          <w:t>•</w:t>
        </w:r>
        <w:r w:rsidRPr="00986767">
          <w:tab/>
        </w:r>
        <w:r>
          <w:rPr>
            <w:rFonts w:hint="eastAsia"/>
            <w:lang w:eastAsia="ko-KR"/>
          </w:rPr>
          <w:t xml:space="preserve">to </w:t>
        </w:r>
        <w:r w:rsidRPr="007D0F86">
          <w:t>facilitat</w:t>
        </w:r>
        <w:r>
          <w:rPr>
            <w:rFonts w:hint="eastAsia"/>
            <w:lang w:eastAsia="ko-KR"/>
          </w:rPr>
          <w:t>e</w:t>
        </w:r>
        <w:r w:rsidRPr="007D0F86">
          <w:t xml:space="preserve"> peaceful relations, international cooperation among peoples and economic and social development by means of efficient telecommunication services”</w:t>
        </w:r>
        <w:r>
          <w:rPr>
            <w:rFonts w:hint="eastAsia"/>
            <w:lang w:eastAsia="ko-KR"/>
          </w:rPr>
          <w:t>;</w:t>
        </w:r>
      </w:ins>
      <w:r w:rsidR="0035601A">
        <w:rPr>
          <w:rFonts w:hint="eastAsia"/>
          <w:lang w:eastAsia="ko-KR"/>
        </w:rPr>
        <w:t xml:space="preserve"> </w:t>
      </w:r>
    </w:p>
    <w:p w:rsidR="00FE4253" w:rsidRPr="00694FE2" w:rsidRDefault="00FE4253" w:rsidP="00FE4253">
      <w:pPr>
        <w:pStyle w:val="enumlev1"/>
        <w:spacing w:before="120"/>
        <w:rPr>
          <w:rFonts w:cstheme="majorBidi"/>
          <w:szCs w:val="24"/>
          <w:highlight w:val="yellow"/>
          <w:lang w:eastAsia="ko-KR"/>
        </w:rPr>
      </w:pPr>
      <w:r w:rsidRPr="00694FE2">
        <w:rPr>
          <w:rFonts w:cstheme="majorBidi"/>
          <w:i/>
          <w:iCs/>
          <w:szCs w:val="24"/>
          <w:highlight w:val="yellow"/>
        </w:rPr>
        <w:t>c)</w:t>
      </w:r>
      <w:r w:rsidRPr="00694FE2">
        <w:rPr>
          <w:rFonts w:cstheme="majorBidi"/>
          <w:szCs w:val="24"/>
          <w:highlight w:val="yellow"/>
        </w:rPr>
        <w:tab/>
      </w:r>
      <w:proofErr w:type="gramStart"/>
      <w:r w:rsidRPr="00694FE2">
        <w:rPr>
          <w:rFonts w:cstheme="majorBidi"/>
          <w:szCs w:val="24"/>
          <w:highlight w:val="yellow"/>
        </w:rPr>
        <w:t>the</w:t>
      </w:r>
      <w:proofErr w:type="gramEnd"/>
      <w:r w:rsidRPr="00694FE2">
        <w:rPr>
          <w:rFonts w:cstheme="majorBidi"/>
          <w:szCs w:val="24"/>
          <w:highlight w:val="yellow"/>
        </w:rPr>
        <w:t xml:space="preserve"> necessity of identifying the origin of calls as one of the aims of national security,</w:t>
      </w:r>
      <w:ins w:id="19" w:author="neal" w:date="2013-12-02T12:16:00Z">
        <w:r w:rsidRPr="00694FE2">
          <w:rPr>
            <w:rFonts w:cstheme="majorBidi"/>
            <w:szCs w:val="24"/>
            <w:highlight w:val="yellow"/>
          </w:rPr>
          <w:t xml:space="preserve"> and of determining the appropriate routing and charging,</w:t>
        </w:r>
      </w:ins>
      <w:r w:rsidRPr="00694FE2">
        <w:rPr>
          <w:rFonts w:cstheme="majorBidi" w:hint="eastAsia"/>
          <w:szCs w:val="24"/>
          <w:highlight w:val="yellow"/>
          <w:lang w:eastAsia="ko-KR"/>
        </w:rPr>
        <w:t xml:space="preserve"> (RCC)</w:t>
      </w:r>
      <w:r w:rsidR="0035601A">
        <w:rPr>
          <w:rFonts w:cstheme="majorBidi" w:hint="eastAsia"/>
          <w:szCs w:val="24"/>
          <w:highlight w:val="yellow"/>
          <w:lang w:eastAsia="ko-KR"/>
        </w:rPr>
        <w:t xml:space="preserve"> </w:t>
      </w:r>
    </w:p>
    <w:p w:rsidR="00C56145" w:rsidRPr="00C56145" w:rsidRDefault="006A3495" w:rsidP="00C56145">
      <w:pPr>
        <w:pStyle w:val="enumlev1"/>
        <w:spacing w:before="120"/>
        <w:rPr>
          <w:ins w:id="20" w:author="Author"/>
          <w:rFonts w:cstheme="majorBidi"/>
          <w:i/>
          <w:iCs/>
          <w:color w:val="FF0000"/>
          <w:szCs w:val="24"/>
          <w:lang w:eastAsia="ko-KR"/>
        </w:rPr>
      </w:pPr>
      <w:r>
        <w:rPr>
          <w:rFonts w:cstheme="majorBidi" w:hint="eastAsia"/>
          <w:i/>
          <w:iCs/>
          <w:color w:val="FF0000"/>
          <w:szCs w:val="24"/>
          <w:highlight w:val="yellow"/>
          <w:lang w:eastAsia="ko-KR"/>
        </w:rPr>
        <w:t>d</w:t>
      </w:r>
      <w:r w:rsidR="00FE4253" w:rsidRPr="00331996">
        <w:rPr>
          <w:rFonts w:cstheme="majorBidi" w:hint="eastAsia"/>
          <w:i/>
          <w:iCs/>
          <w:color w:val="FF0000"/>
          <w:szCs w:val="24"/>
          <w:highlight w:val="yellow"/>
          <w:lang w:eastAsia="ko-KR"/>
        </w:rPr>
        <w:t>)</w:t>
      </w:r>
      <w:r w:rsidR="00FE4253" w:rsidRPr="00331996">
        <w:rPr>
          <w:rFonts w:cstheme="majorBidi" w:hint="eastAsia"/>
          <w:i/>
          <w:iCs/>
          <w:color w:val="FF0000"/>
          <w:szCs w:val="24"/>
          <w:highlight w:val="yellow"/>
          <w:lang w:eastAsia="ko-KR"/>
        </w:rPr>
        <w:tab/>
      </w:r>
      <w:r w:rsidR="00FE4253" w:rsidRPr="00E72647">
        <w:rPr>
          <w:rFonts w:cstheme="majorBidi" w:hint="eastAsia"/>
          <w:i/>
          <w:iCs/>
          <w:color w:val="FF0000"/>
          <w:szCs w:val="24"/>
          <w:highlight w:val="yellow"/>
          <w:lang w:eastAsia="ko-KR"/>
        </w:rPr>
        <w:t>P</w:t>
      </w:r>
      <w:r w:rsidR="00C56145" w:rsidRPr="00E72647">
        <w:rPr>
          <w:rFonts w:cstheme="majorBidi" w:hint="eastAsia"/>
          <w:i/>
          <w:iCs/>
          <w:color w:val="FF0000"/>
          <w:szCs w:val="24"/>
          <w:highlight w:val="yellow"/>
          <w:lang w:eastAsia="ko-KR"/>
        </w:rPr>
        <w:t xml:space="preserve">lenipotentiary Resolution 21, which states </w:t>
      </w:r>
      <w:r w:rsidR="00C56145" w:rsidRPr="00E72647">
        <w:rPr>
          <w:rFonts w:cstheme="majorBidi"/>
          <w:i/>
          <w:iCs/>
          <w:color w:val="FF0000"/>
          <w:szCs w:val="24"/>
          <w:highlight w:val="yellow"/>
          <w:lang w:eastAsia="ko-KR"/>
        </w:rPr>
        <w:t>“</w:t>
      </w:r>
      <w:r w:rsidR="00C56145" w:rsidRPr="00E72647">
        <w:rPr>
          <w:rFonts w:cstheme="majorBidi" w:hint="eastAsia"/>
          <w:i/>
          <w:iCs/>
          <w:color w:val="FF0000"/>
          <w:szCs w:val="24"/>
          <w:highlight w:val="yellow"/>
          <w:lang w:eastAsia="ko-KR"/>
        </w:rPr>
        <w:t>that the use of certain alternative calling procedures that are not harmful to networks may contribute to competition in the interests of consumers.</w:t>
      </w:r>
      <w:r w:rsidR="00C56145" w:rsidRPr="00E72647">
        <w:rPr>
          <w:rFonts w:cstheme="majorBidi"/>
          <w:i/>
          <w:iCs/>
          <w:color w:val="FF0000"/>
          <w:szCs w:val="24"/>
          <w:highlight w:val="yellow"/>
          <w:lang w:eastAsia="ko-KR"/>
        </w:rPr>
        <w:t>”</w:t>
      </w:r>
      <w:r w:rsidR="0035601A">
        <w:rPr>
          <w:rFonts w:cstheme="majorBidi" w:hint="eastAsia"/>
          <w:i/>
          <w:iCs/>
          <w:color w:val="FF0000"/>
          <w:szCs w:val="24"/>
          <w:lang w:eastAsia="ko-KR"/>
        </w:rPr>
        <w:t xml:space="preserve"> (USA n CITEL)</w:t>
      </w:r>
    </w:p>
    <w:p w:rsidR="001F08E2" w:rsidRPr="0024442E" w:rsidRDefault="001F08E2" w:rsidP="00BD4515">
      <w:pPr>
        <w:pStyle w:val="Call"/>
      </w:pPr>
      <w:proofErr w:type="gramStart"/>
      <w:r w:rsidRPr="00986767">
        <w:t>recognizing</w:t>
      </w:r>
      <w:proofErr w:type="gramEnd"/>
    </w:p>
    <w:p w:rsidR="001F08E2" w:rsidRPr="0024442E" w:rsidRDefault="001F08E2" w:rsidP="00B11EE5">
      <w:r w:rsidRPr="00986767">
        <w:rPr>
          <w:i/>
          <w:iCs/>
        </w:rPr>
        <w:t>a)</w:t>
      </w:r>
      <w:r w:rsidRPr="00986767">
        <w:tab/>
      </w:r>
      <w:proofErr w:type="gramStart"/>
      <w:r w:rsidRPr="00986767">
        <w:t>that</w:t>
      </w:r>
      <w:proofErr w:type="gramEnd"/>
      <w:r w:rsidRPr="00986767">
        <w:t xml:space="preserve"> alternative calling procedures are not permitted in many countries, while being permitted in others;</w:t>
      </w:r>
    </w:p>
    <w:p w:rsidR="001F08E2" w:rsidRDefault="001F08E2" w:rsidP="00BD4515">
      <w:pPr>
        <w:rPr>
          <w:lang w:eastAsia="ko-KR"/>
        </w:rPr>
      </w:pPr>
      <w:r w:rsidRPr="00986767">
        <w:rPr>
          <w:i/>
          <w:iCs/>
        </w:rPr>
        <w:t>b)</w:t>
      </w:r>
      <w:r w:rsidRPr="00986767">
        <w:tab/>
        <w:t>that the use of alternative calling procedures, including refil</w:t>
      </w:r>
      <w:r w:rsidRPr="0024442E">
        <w:t>e</w:t>
      </w:r>
      <w:r w:rsidRPr="00986767">
        <w:t>, adversely affects the economies of developing countries and may seriously hamper the efforts of these countries for the sound development of their telecommunication networks and services and prejudice national security aims;</w:t>
      </w:r>
    </w:p>
    <w:p w:rsidR="00694FE2" w:rsidRPr="00555040" w:rsidRDefault="00694FE2" w:rsidP="00694FE2">
      <w:pPr>
        <w:rPr>
          <w:rFonts w:cstheme="majorBidi"/>
          <w:szCs w:val="24"/>
          <w:lang w:eastAsia="ko-KR"/>
        </w:rPr>
      </w:pPr>
      <w:r w:rsidRPr="00694FE2">
        <w:rPr>
          <w:rFonts w:cstheme="majorBidi"/>
          <w:i/>
          <w:iCs/>
          <w:szCs w:val="24"/>
          <w:highlight w:val="yellow"/>
        </w:rPr>
        <w:t>b)</w:t>
      </w:r>
      <w:r w:rsidRPr="00694FE2">
        <w:rPr>
          <w:rFonts w:cstheme="majorBidi"/>
          <w:szCs w:val="24"/>
          <w:highlight w:val="yellow"/>
        </w:rPr>
        <w:tab/>
      </w:r>
      <w:proofErr w:type="gramStart"/>
      <w:r w:rsidRPr="00694FE2">
        <w:rPr>
          <w:rFonts w:cstheme="majorBidi"/>
          <w:szCs w:val="24"/>
          <w:highlight w:val="yellow"/>
        </w:rPr>
        <w:t>that</w:t>
      </w:r>
      <w:proofErr w:type="gramEnd"/>
      <w:r w:rsidRPr="00694FE2">
        <w:rPr>
          <w:rFonts w:cstheme="majorBidi"/>
          <w:szCs w:val="24"/>
          <w:highlight w:val="yellow"/>
        </w:rPr>
        <w:t xml:space="preserve"> the use of alternative calling procedures, including refile, adversely affects the economies of developing countries and may seriously hamper the efforts of these countries for </w:t>
      </w:r>
      <w:r w:rsidRPr="00694FE2">
        <w:rPr>
          <w:rFonts w:cstheme="majorBidi"/>
          <w:szCs w:val="24"/>
          <w:highlight w:val="yellow"/>
        </w:rPr>
        <w:lastRenderedPageBreak/>
        <w:t>the sound development of their telecommunication networks and services</w:t>
      </w:r>
      <w:ins w:id="21" w:author="Pitt, Anthony" w:date="2014-02-06T09:49:00Z">
        <w:r w:rsidRPr="00694FE2">
          <w:rPr>
            <w:rFonts w:cstheme="majorBidi"/>
            <w:szCs w:val="24"/>
            <w:highlight w:val="yellow"/>
          </w:rPr>
          <w:t>,</w:t>
        </w:r>
      </w:ins>
      <w:r w:rsidRPr="00694FE2">
        <w:rPr>
          <w:rFonts w:cstheme="majorBidi"/>
          <w:szCs w:val="24"/>
          <w:highlight w:val="yellow"/>
        </w:rPr>
        <w:t xml:space="preserve"> </w:t>
      </w:r>
      <w:del w:id="22" w:author="Pitt, Anthony" w:date="2014-02-06T09:49:00Z">
        <w:r w:rsidRPr="00694FE2" w:rsidDel="00EB0297">
          <w:rPr>
            <w:rFonts w:cstheme="majorBidi"/>
            <w:szCs w:val="24"/>
            <w:highlight w:val="yellow"/>
          </w:rPr>
          <w:delText xml:space="preserve">and </w:delText>
        </w:r>
      </w:del>
      <w:r w:rsidRPr="00694FE2">
        <w:rPr>
          <w:rFonts w:cstheme="majorBidi"/>
          <w:szCs w:val="24"/>
          <w:highlight w:val="yellow"/>
        </w:rPr>
        <w:t>prejudice national security aims</w:t>
      </w:r>
      <w:r w:rsidR="00D84125" w:rsidRPr="0035601A">
        <w:rPr>
          <w:rFonts w:cstheme="majorBidi" w:hint="eastAsia"/>
          <w:color w:val="FF0000"/>
          <w:szCs w:val="24"/>
          <w:highlight w:val="yellow"/>
          <w:lang w:eastAsia="ko-KR"/>
        </w:rPr>
        <w:t>, and</w:t>
      </w:r>
      <w:r w:rsidR="00D84125" w:rsidRPr="0035601A">
        <w:rPr>
          <w:rFonts w:cstheme="majorBidi" w:hint="eastAsia"/>
          <w:szCs w:val="24"/>
          <w:highlight w:val="yellow"/>
          <w:lang w:eastAsia="ko-KR"/>
        </w:rPr>
        <w:t xml:space="preserve"> </w:t>
      </w:r>
      <w:r w:rsidR="00C56145" w:rsidRPr="0035601A">
        <w:rPr>
          <w:rFonts w:cstheme="majorBidi" w:hint="eastAsia"/>
          <w:color w:val="FF0000"/>
          <w:szCs w:val="24"/>
          <w:highlight w:val="yellow"/>
          <w:lang w:eastAsia="ko-KR"/>
        </w:rPr>
        <w:t>may have economic effect</w:t>
      </w:r>
      <w:r w:rsidR="00D84125">
        <w:rPr>
          <w:rFonts w:cstheme="majorBidi" w:hint="eastAsia"/>
          <w:color w:val="FF0000"/>
          <w:szCs w:val="24"/>
          <w:lang w:eastAsia="ko-KR"/>
        </w:rPr>
        <w:t xml:space="preserve"> (RCC </w:t>
      </w:r>
      <w:r w:rsidR="00E72647">
        <w:rPr>
          <w:rFonts w:cstheme="majorBidi" w:hint="eastAsia"/>
          <w:color w:val="FF0000"/>
          <w:szCs w:val="24"/>
          <w:lang w:eastAsia="ko-KR"/>
        </w:rPr>
        <w:t>t</w:t>
      </w:r>
      <w:r w:rsidR="0035601A">
        <w:rPr>
          <w:rFonts w:cstheme="majorBidi" w:hint="eastAsia"/>
          <w:color w:val="FF0000"/>
          <w:szCs w:val="24"/>
          <w:lang w:eastAsia="ko-KR"/>
        </w:rPr>
        <w:t xml:space="preserve">ext changed </w:t>
      </w:r>
      <w:r w:rsidR="00D84125">
        <w:rPr>
          <w:rFonts w:cstheme="majorBidi" w:hint="eastAsia"/>
          <w:color w:val="FF0000"/>
          <w:szCs w:val="24"/>
          <w:lang w:eastAsia="ko-KR"/>
        </w:rPr>
        <w:t>to new compromise)</w:t>
      </w:r>
    </w:p>
    <w:p w:rsidR="00694FE2" w:rsidRPr="00694FE2" w:rsidRDefault="00694FE2" w:rsidP="00BD4515">
      <w:pPr>
        <w:rPr>
          <w:lang w:eastAsia="ko-KR"/>
        </w:rPr>
      </w:pPr>
    </w:p>
    <w:p w:rsidR="001F08E2" w:rsidRPr="0024442E" w:rsidRDefault="001F08E2" w:rsidP="00BD4515">
      <w:r w:rsidRPr="00986767">
        <w:rPr>
          <w:i/>
          <w:iCs/>
        </w:rPr>
        <w:t>c)</w:t>
      </w:r>
      <w:r w:rsidRPr="00986767">
        <w:tab/>
        <w:t>that some forms of alternative calling procedures may have an impact on traffic management and network planning, and degrade the quality and performance of the public switched telephone network,</w:t>
      </w:r>
    </w:p>
    <w:p w:rsidR="001F08E2" w:rsidRPr="0024442E" w:rsidRDefault="001F08E2" w:rsidP="00BD4515">
      <w:pPr>
        <w:pStyle w:val="Call"/>
      </w:pPr>
      <w:proofErr w:type="gramStart"/>
      <w:r w:rsidRPr="00986767">
        <w:t>recalling</w:t>
      </w:r>
      <w:proofErr w:type="gramEnd"/>
    </w:p>
    <w:p w:rsidR="001F08E2" w:rsidRPr="0024442E" w:rsidRDefault="001F08E2" w:rsidP="00B11EE5">
      <w:r w:rsidRPr="00986767">
        <w:rPr>
          <w:i/>
          <w:iCs/>
        </w:rPr>
        <w:t>a)</w:t>
      </w:r>
      <w:r w:rsidRPr="00986767">
        <w:tab/>
        <w:t>Resolution 21 (Rev. Antalya, 2006) of the Plenipotentiary Conference concerning alternative calling procedures on telecommunication networks, which resolves:</w:t>
      </w:r>
    </w:p>
    <w:p w:rsidR="001F08E2" w:rsidRPr="0024442E" w:rsidRDefault="001F08E2" w:rsidP="00BD4515">
      <w:pPr>
        <w:pStyle w:val="enumlev1"/>
      </w:pPr>
      <w:r w:rsidRPr="00986767">
        <w:rPr>
          <w:snapToGrid w:val="0"/>
        </w:rPr>
        <w:tab/>
      </w:r>
      <w:r w:rsidRPr="0024442E">
        <w:rPr>
          <w:snapToGrid w:val="0"/>
        </w:rPr>
        <w:t>"</w:t>
      </w:r>
      <w:r w:rsidRPr="00986767">
        <w:rPr>
          <w:snapToGrid w:val="0"/>
        </w:rPr>
        <w:t>1</w:t>
      </w:r>
      <w:r w:rsidRPr="00986767">
        <w:rPr>
          <w:snapToGrid w:val="0"/>
        </w:rPr>
        <w:tab/>
        <w:t>to encourage administrations and international telecommunication operators to implement the ITU-</w:t>
      </w:r>
      <w:r w:rsidRPr="00986767">
        <w:t xml:space="preserve">T recommendations referred to in </w:t>
      </w:r>
      <w:r w:rsidRPr="00986767">
        <w:rPr>
          <w:i/>
          <w:iCs/>
        </w:rPr>
        <w:t>considering d)</w:t>
      </w:r>
      <w:r w:rsidRPr="00986767">
        <w:rPr>
          <w:snapToGrid w:val="0"/>
        </w:rPr>
        <w:t xml:space="preserve"> </w:t>
      </w:r>
      <w:r w:rsidRPr="00986767">
        <w:t>in order to limit the negative effects that</w:t>
      </w:r>
      <w:r w:rsidRPr="00986767">
        <w:rPr>
          <w:snapToGrid w:val="0"/>
        </w:rPr>
        <w:t xml:space="preserve"> </w:t>
      </w:r>
      <w:r w:rsidRPr="00986767">
        <w:t>in some cases alternative calling procedures have on developing countries;</w:t>
      </w:r>
    </w:p>
    <w:p w:rsidR="001F08E2" w:rsidRPr="0024442E" w:rsidRDefault="001F08E2" w:rsidP="00DF14DE">
      <w:pPr>
        <w:spacing w:before="80"/>
        <w:ind w:left="794" w:hanging="794"/>
        <w:rPr>
          <w:snapToGrid w:val="0"/>
        </w:rPr>
      </w:pPr>
      <w:r w:rsidRPr="00986767">
        <w:tab/>
        <w:t>2</w:t>
      </w:r>
      <w:r w:rsidRPr="00986767">
        <w:tab/>
        <w:t>to request administrations and international operators which permit</w:t>
      </w:r>
      <w:r w:rsidRPr="00986767">
        <w:rPr>
          <w:snapToGrid w:val="0"/>
        </w:rPr>
        <w:t xml:space="preserve"> the use of alternative calling procedures on their territory in accordance with their national regulations to pay due regard to the decisions of other administrations and international operators whose regulations do not permit such services;</w:t>
      </w:r>
    </w:p>
    <w:p w:rsidR="001F08E2" w:rsidRPr="0024442E" w:rsidRDefault="001F08E2" w:rsidP="00BD4515">
      <w:pPr>
        <w:pStyle w:val="enumlev1"/>
        <w:rPr>
          <w:snapToGrid w:val="0"/>
        </w:rPr>
      </w:pPr>
      <w:r w:rsidRPr="00986767">
        <w:rPr>
          <w:snapToGrid w:val="0"/>
        </w:rPr>
        <w:tab/>
        <w:t>3</w:t>
      </w:r>
      <w:r w:rsidRPr="00986767">
        <w:rPr>
          <w:snapToGrid w:val="0"/>
        </w:rPr>
        <w:tab/>
        <w:t>to request the appropriate ITU-T study groups, through contributions of Member States and Sector Members, to continue to study alternative calling procedures, such as refile and call-back, and issues related to identification of origin, in order to take into account the importance of these studies as they relate to next-generation networks and network degradation</w:t>
      </w:r>
      <w:r w:rsidRPr="0024442E">
        <w:rPr>
          <w:snapToGrid w:val="0"/>
        </w:rPr>
        <w:t>"</w:t>
      </w:r>
      <w:r w:rsidRPr="00986767">
        <w:rPr>
          <w:snapToGrid w:val="0"/>
        </w:rPr>
        <w:t>;</w:t>
      </w:r>
    </w:p>
    <w:p w:rsidR="001F08E2" w:rsidRPr="0024442E" w:rsidRDefault="001F08E2" w:rsidP="00B11EE5">
      <w:r w:rsidRPr="00986767">
        <w:rPr>
          <w:i/>
          <w:iCs/>
        </w:rPr>
        <w:t>b)</w:t>
      </w:r>
      <w:r w:rsidRPr="00986767">
        <w:tab/>
        <w:t xml:space="preserve">Resolution 1099 of adopted by the 1996 session of the </w:t>
      </w:r>
      <w:r w:rsidRPr="0024442E">
        <w:t xml:space="preserve">ITU </w:t>
      </w:r>
      <w:r w:rsidRPr="00986767">
        <w:t xml:space="preserve">Council concerning alternative calling procedures on international telecommunication networks, which urged </w:t>
      </w:r>
      <w:r w:rsidRPr="0024442E">
        <w:t>the ITU Telecommunication Standardization Sector (</w:t>
      </w:r>
      <w:r w:rsidRPr="00986767">
        <w:t>ITU-T</w:t>
      </w:r>
      <w:r w:rsidRPr="0024442E">
        <w:t>)</w:t>
      </w:r>
      <w:r w:rsidRPr="00986767">
        <w:t xml:space="preserve"> to develop, as soon as possible, the appropriate recommendations concerning alternative calling procedures;</w:t>
      </w:r>
    </w:p>
    <w:p w:rsidR="001F08E2" w:rsidRPr="0024442E" w:rsidRDefault="001F08E2" w:rsidP="00B11EE5">
      <w:r w:rsidRPr="00986767">
        <w:rPr>
          <w:i/>
          <w:iCs/>
        </w:rPr>
        <w:t>c)</w:t>
      </w:r>
      <w:r w:rsidRPr="00986767">
        <w:tab/>
        <w:t>Resolution 29 (Rev. Johannesburg, 2008) of the World Telecommunication Standardization Assembly (WTSA) which notes:</w:t>
      </w:r>
    </w:p>
    <w:p w:rsidR="001F08E2" w:rsidRPr="0024442E" w:rsidRDefault="001F08E2" w:rsidP="00BD4515">
      <w:pPr>
        <w:pStyle w:val="enumlev1"/>
      </w:pPr>
      <w:r w:rsidRPr="00986767">
        <w:tab/>
      </w:r>
      <w:r w:rsidRPr="0024442E">
        <w:t>"</w:t>
      </w:r>
      <w:proofErr w:type="gramStart"/>
      <w:r w:rsidRPr="00986767">
        <w:t>that</w:t>
      </w:r>
      <w:proofErr w:type="gramEnd"/>
      <w:r w:rsidRPr="00986767">
        <w:t xml:space="preserve"> in order to minimize the effect of alternative calling procedures:</w:t>
      </w:r>
    </w:p>
    <w:p w:rsidR="001F08E2" w:rsidRPr="0024442E" w:rsidRDefault="001F08E2" w:rsidP="00BD4515">
      <w:pPr>
        <w:pStyle w:val="enumlev2"/>
      </w:pPr>
      <w:r w:rsidRPr="00986767">
        <w:rPr>
          <w:i/>
          <w:iCs/>
        </w:rPr>
        <w:t>a)</w:t>
      </w:r>
      <w:r w:rsidRPr="00986767">
        <w:tab/>
      </w:r>
      <w:r w:rsidRPr="005A66B3">
        <w:t>operating agencies authorized by Member States should, within their national law, make every effort to establish the level of collection charges on a cost-oriented basis, taking into account Article 6.1.1 of the International Telecommunication Regulations and Recommendation ITU</w:t>
      </w:r>
      <w:r w:rsidRPr="005A66B3">
        <w:noBreakHyphen/>
        <w:t>T D.5;</w:t>
      </w:r>
    </w:p>
    <w:p w:rsidR="001F08E2" w:rsidRPr="0024442E" w:rsidRDefault="001F08E2" w:rsidP="00BD4515">
      <w:pPr>
        <w:pStyle w:val="enumlev2"/>
      </w:pPr>
      <w:r w:rsidRPr="00986767">
        <w:rPr>
          <w:i/>
          <w:iCs/>
        </w:rPr>
        <w:t>b)</w:t>
      </w:r>
      <w:r w:rsidRPr="00986767">
        <w:tab/>
        <w:t>administrations and operating agencies authorized by Member States should vigorously pursue the implementation of Recommendation ITU-T D.140 and the principle of cost-oriented accounting-rates and accounting rate shares</w:t>
      </w:r>
      <w:r w:rsidRPr="0024442E">
        <w:t>"</w:t>
      </w:r>
      <w:r w:rsidRPr="00986767">
        <w:t>,</w:t>
      </w:r>
    </w:p>
    <w:p w:rsidR="001F08E2" w:rsidRPr="0024442E" w:rsidRDefault="001F08E2" w:rsidP="00BD4515">
      <w:proofErr w:type="gramStart"/>
      <w:r w:rsidRPr="00986767">
        <w:t>and</w:t>
      </w:r>
      <w:proofErr w:type="gramEnd"/>
      <w:r w:rsidRPr="00986767">
        <w:t xml:space="preserve"> resolves:</w:t>
      </w:r>
    </w:p>
    <w:p w:rsidR="001F08E2" w:rsidRPr="0024442E" w:rsidRDefault="001F08E2" w:rsidP="00BD4515">
      <w:pPr>
        <w:pStyle w:val="enumlev1"/>
      </w:pPr>
      <w:r w:rsidRPr="00986767">
        <w:tab/>
      </w:r>
      <w:r w:rsidRPr="0024442E">
        <w:t>"</w:t>
      </w:r>
      <w:r w:rsidRPr="00986767">
        <w:t>1</w:t>
      </w:r>
      <w:r w:rsidRPr="00986767">
        <w:tab/>
        <w:t>that administrations and operating agencies authorized by Member States should take all reasonable measures, within the constraints of their national law, to suspend the methods and practices of call-back which seriously degrade the quality and the performance of the PSTN, such as constant calling (or bombardment or polling) and answer suppression;</w:t>
      </w:r>
    </w:p>
    <w:p w:rsidR="001F08E2" w:rsidRPr="0024442E" w:rsidRDefault="001F08E2" w:rsidP="00BD4515">
      <w:pPr>
        <w:pStyle w:val="enumlev1"/>
      </w:pPr>
      <w:r w:rsidRPr="00986767">
        <w:lastRenderedPageBreak/>
        <w:tab/>
        <w:t>2</w:t>
      </w:r>
      <w:r w:rsidRPr="00986767">
        <w:tab/>
        <w:t>that administrations and operating agencies authorized by Member States should take a cooperative and reasonable approach to respecting the national sovereignty of others, and suggested guidelines for this collaboration are attached;</w:t>
      </w:r>
    </w:p>
    <w:p w:rsidR="001F08E2" w:rsidRPr="0024442E" w:rsidRDefault="001F08E2" w:rsidP="00BD4515">
      <w:pPr>
        <w:pStyle w:val="enumlev1"/>
      </w:pPr>
      <w:r w:rsidRPr="00986767">
        <w:tab/>
        <w:t>3</w:t>
      </w:r>
      <w:r w:rsidRPr="00986767">
        <w:tab/>
        <w:t>to continue developing appropriate recommendations concerning alternative calling procedures and, in particular, the technical aspects of the methods and practices of call-back which seriously degrade the quality and the performance of the PSTN, such as constant calling (or bombardment or polling) and answer suppression;</w:t>
      </w:r>
    </w:p>
    <w:p w:rsidR="001F08E2" w:rsidRPr="0024442E" w:rsidRDefault="001F08E2" w:rsidP="00BD4515">
      <w:pPr>
        <w:pStyle w:val="enumlev1"/>
      </w:pPr>
      <w:r w:rsidRPr="00986767">
        <w:tab/>
        <w:t>4</w:t>
      </w:r>
      <w:r w:rsidRPr="00986767">
        <w:tab/>
        <w:t>to request Study Group 2 to study other aspects and forms of alternative calling procedures, including refiling and non-identification;</w:t>
      </w:r>
    </w:p>
    <w:p w:rsidR="001F08E2" w:rsidRPr="0024442E" w:rsidRDefault="001F08E2" w:rsidP="00BD4515">
      <w:pPr>
        <w:pStyle w:val="enumlev1"/>
      </w:pPr>
      <w:r w:rsidRPr="00986767">
        <w:tab/>
        <w:t>5</w:t>
      </w:r>
      <w:r w:rsidRPr="00986767">
        <w:tab/>
        <w:t>to request Study Group 3 to study the economic effects of call-back on the effort of developing countries, including the least developed countries, small island developing states and countries with economies in transition, for sound development of their local telecommunication networks and services, and to evaluate the effectiveness of the suggested guidelines for consultation on call-back</w:t>
      </w:r>
      <w:r w:rsidRPr="0024442E">
        <w:t>"</w:t>
      </w:r>
      <w:r w:rsidRPr="00986767">
        <w:t>,</w:t>
      </w:r>
    </w:p>
    <w:p w:rsidR="001F08E2" w:rsidRPr="0024442E" w:rsidRDefault="001F08E2" w:rsidP="00BD4515">
      <w:pPr>
        <w:pStyle w:val="Call"/>
      </w:pPr>
      <w:proofErr w:type="gramStart"/>
      <w:r w:rsidRPr="0035601A">
        <w:t>further</w:t>
      </w:r>
      <w:proofErr w:type="gramEnd"/>
      <w:r w:rsidRPr="0035601A">
        <w:t xml:space="preserve"> recalling</w:t>
      </w:r>
    </w:p>
    <w:p w:rsidR="001F08E2" w:rsidRPr="0024442E" w:rsidRDefault="00027F3F" w:rsidP="00B11EE5">
      <w:ins w:id="23" w:author="Forhadul Parvez" w:date="2014-01-31T10:18:00Z">
        <w:r w:rsidRPr="00027F3F">
          <w:rPr>
            <w:i/>
            <w:rPrChange w:id="24" w:author="Forhadul Parvez" w:date="2014-01-31T10:18:00Z">
              <w:rPr/>
            </w:rPrChange>
          </w:rPr>
          <w:t>a)</w:t>
        </w:r>
        <w:r w:rsidR="001F08E2">
          <w:tab/>
        </w:r>
      </w:ins>
      <w:r w:rsidR="001F08E2" w:rsidRPr="00986767">
        <w:t>Resolution 22 (Rev. Antalya, 2006) of the Plenipotentiary Conference</w:t>
      </w:r>
      <w:r w:rsidR="001F08E2" w:rsidRPr="0024442E">
        <w:t>,</w:t>
      </w:r>
      <w:r w:rsidR="001F08E2" w:rsidRPr="00986767">
        <w:t xml:space="preserve"> on the apportionment of revenues in providing international telecommunication services, which resolves to urge ITU-T:</w:t>
      </w:r>
    </w:p>
    <w:p w:rsidR="001F08E2" w:rsidRPr="0024442E" w:rsidRDefault="001F08E2" w:rsidP="00BD4515">
      <w:pPr>
        <w:pStyle w:val="enumlev1"/>
      </w:pPr>
      <w:r w:rsidRPr="00986767">
        <w:tab/>
      </w:r>
      <w:r w:rsidRPr="0024442E">
        <w:t>"</w:t>
      </w:r>
      <w:r w:rsidRPr="00986767">
        <w:t>1</w:t>
      </w:r>
      <w:r w:rsidRPr="00986767">
        <w:tab/>
        <w:t>to expedite its work on completing its study on the concept of network externalities for international traffic in relation to both fixed and mobile services;</w:t>
      </w:r>
    </w:p>
    <w:p w:rsidR="001F08E2" w:rsidRPr="0024442E" w:rsidRDefault="001F08E2" w:rsidP="00BD4515">
      <w:pPr>
        <w:pStyle w:val="enumlev1"/>
      </w:pPr>
      <w:r w:rsidRPr="00986767">
        <w:tab/>
        <w:t>2</w:t>
      </w:r>
      <w:r w:rsidRPr="00986767">
        <w:tab/>
        <w:t>to follow up its work on developing the appropriate costing methodo</w:t>
      </w:r>
      <w:r w:rsidRPr="00986767">
        <w:softHyphen/>
        <w:t>logies for both fixed and mobile services;</w:t>
      </w:r>
    </w:p>
    <w:p w:rsidR="001F08E2" w:rsidRPr="0024442E" w:rsidRDefault="001F08E2" w:rsidP="00BD4515">
      <w:pPr>
        <w:pStyle w:val="enumlev1"/>
      </w:pPr>
      <w:r w:rsidRPr="00986767">
        <w:tab/>
        <w:t>3</w:t>
      </w:r>
      <w:r w:rsidRPr="00986767">
        <w:tab/>
        <w:t>to agree on transitional arrangements which may allow for some flexibility, taking into account the situation of the developing countries and the rapidly changing international telecommunication environment;</w:t>
      </w:r>
    </w:p>
    <w:p w:rsidR="001F08E2" w:rsidRDefault="001F08E2" w:rsidP="00BD4515">
      <w:pPr>
        <w:pStyle w:val="enumlev1"/>
        <w:rPr>
          <w:ins w:id="25" w:author="Author"/>
          <w:lang w:eastAsia="ko-KR"/>
        </w:rPr>
      </w:pPr>
      <w:r w:rsidRPr="00986767">
        <w:tab/>
        <w:t>4</w:t>
      </w:r>
      <w:r w:rsidRPr="00986767">
        <w:tab/>
        <w:t xml:space="preserve">to take into consideration the interests of all users of </w:t>
      </w:r>
      <w:r w:rsidRPr="0024442E">
        <w:t>telecommunications</w:t>
      </w:r>
      <w:r w:rsidRPr="00986767">
        <w:t>/ICTs as a high priority</w:t>
      </w:r>
      <w:r w:rsidRPr="0024442E">
        <w:t>"</w:t>
      </w:r>
      <w:r w:rsidRPr="00986767">
        <w:t>,</w:t>
      </w:r>
    </w:p>
    <w:p w:rsidR="001F08E2" w:rsidRPr="00BD1055" w:rsidRDefault="00027F3F">
      <w:pPr>
        <w:pStyle w:val="enumlev1"/>
        <w:tabs>
          <w:tab w:val="clear" w:pos="794"/>
          <w:tab w:val="clear" w:pos="1191"/>
          <w:tab w:val="clear" w:pos="1588"/>
          <w:tab w:val="clear" w:pos="1985"/>
        </w:tabs>
        <w:ind w:left="0" w:firstLine="0"/>
        <w:rPr>
          <w:ins w:id="26" w:author="Author"/>
          <w:lang w:bidi="th-TH"/>
          <w:rPrChange w:id="27" w:author="Author">
            <w:rPr>
              <w:ins w:id="28" w:author="Author"/>
              <w:lang w:eastAsia="ko-KR"/>
            </w:rPr>
          </w:rPrChange>
        </w:rPr>
      </w:pPr>
      <w:ins w:id="29" w:author="Forhadul Parvez" w:date="2014-01-31T10:18:00Z">
        <w:r w:rsidRPr="00027F3F">
          <w:rPr>
            <w:i/>
            <w:lang w:eastAsia="ko-KR"/>
            <w:rPrChange w:id="30" w:author="Forhadul Parvez" w:date="2014-01-31T10:18:00Z">
              <w:rPr>
                <w:lang w:eastAsia="ko-KR"/>
              </w:rPr>
            </w:rPrChange>
          </w:rPr>
          <w:t>b)</w:t>
        </w:r>
        <w:r w:rsidR="001F08E2">
          <w:rPr>
            <w:lang w:eastAsia="ko-KR"/>
          </w:rPr>
          <w:tab/>
        </w:r>
      </w:ins>
      <w:ins w:id="31" w:author="Author">
        <w:r w:rsidR="001F08E2" w:rsidRPr="003C6F20">
          <w:rPr>
            <w:rFonts w:hint="eastAsia"/>
            <w:highlight w:val="yellow"/>
            <w:lang w:eastAsia="ko-KR"/>
          </w:rPr>
          <w:t xml:space="preserve">to take also into account </w:t>
        </w:r>
        <w:r w:rsidR="001F08E2" w:rsidRPr="003C6F20">
          <w:rPr>
            <w:szCs w:val="24"/>
            <w:highlight w:val="yellow"/>
          </w:rPr>
          <w:t>the results of the ITU workshop on alternative calling procedures and origin identification held in Geneva, 19-20 March 2012</w:t>
        </w:r>
      </w:ins>
      <w:ins w:id="32" w:author="Forhadul Parvez" w:date="2014-01-31T10:19:00Z">
        <w:r w:rsidR="001F08E2" w:rsidRPr="003C6F20">
          <w:rPr>
            <w:szCs w:val="24"/>
            <w:highlight w:val="yellow"/>
          </w:rPr>
          <w:t xml:space="preserve"> </w:t>
        </w:r>
      </w:ins>
      <w:ins w:id="33" w:author="Author">
        <w:r w:rsidR="001F08E2" w:rsidRPr="003C6F20">
          <w:rPr>
            <w:highlight w:val="yellow"/>
            <w:lang w:bidi="th-TH"/>
          </w:rPr>
          <w:t>and</w:t>
        </w:r>
      </w:ins>
      <w:r w:rsidR="001F08E2" w:rsidRPr="003C6F20">
        <w:rPr>
          <w:highlight w:val="yellow"/>
          <w:lang w:bidi="th-TH"/>
        </w:rPr>
        <w:t xml:space="preserve"> </w:t>
      </w:r>
      <w:ins w:id="34" w:author="Author">
        <w:r w:rsidR="001F08E2" w:rsidRPr="003C6F20">
          <w:rPr>
            <w:highlight w:val="yellow"/>
            <w:lang w:bidi="th-TH"/>
          </w:rPr>
          <w:t xml:space="preserve">Paragraph </w:t>
        </w:r>
      </w:ins>
      <w:ins w:id="35" w:author="BDT" w:date="2014-03-10T10:18:00Z">
        <w:r w:rsidR="00B63D21" w:rsidRPr="003C6F20">
          <w:rPr>
            <w:highlight w:val="yellow"/>
            <w:lang w:bidi="th-TH"/>
          </w:rPr>
          <w:t>32</w:t>
        </w:r>
      </w:ins>
      <w:ins w:id="36" w:author="BDT" w:date="2014-03-10T10:19:00Z">
        <w:r w:rsidR="00082798" w:rsidRPr="003C6F20">
          <w:rPr>
            <w:highlight w:val="yellow"/>
            <w:lang w:bidi="th-TH"/>
          </w:rPr>
          <w:t xml:space="preserve"> </w:t>
        </w:r>
      </w:ins>
      <w:ins w:id="37" w:author="Author">
        <w:r w:rsidR="001F08E2" w:rsidRPr="003C6F20">
          <w:rPr>
            <w:highlight w:val="yellow"/>
            <w:lang w:bidi="th-TH"/>
          </w:rPr>
          <w:t>of the Final Acts of the WCIT-12 on provision of international calling line identification information taking into account relevant ITU-T recommendations</w:t>
        </w:r>
        <w:r w:rsidR="001F08E2">
          <w:rPr>
            <w:lang w:bidi="th-TH"/>
          </w:rPr>
          <w:t xml:space="preserve">. </w:t>
        </w:r>
      </w:ins>
      <w:r w:rsidR="0035601A">
        <w:rPr>
          <w:rFonts w:hint="eastAsia"/>
          <w:lang w:eastAsia="ko-KR" w:bidi="th-TH"/>
        </w:rPr>
        <w:t>(APT)</w:t>
      </w:r>
      <w:ins w:id="38" w:author="Author">
        <w:r w:rsidR="001F08E2">
          <w:rPr>
            <w:lang w:bidi="th-TH"/>
          </w:rPr>
          <w:t xml:space="preserve"> </w:t>
        </w:r>
      </w:ins>
    </w:p>
    <w:p w:rsidR="001F08E2" w:rsidRPr="0024442E" w:rsidRDefault="001F08E2" w:rsidP="00BD4515">
      <w:pPr>
        <w:pStyle w:val="Call"/>
      </w:pPr>
      <w:proofErr w:type="gramStart"/>
      <w:r w:rsidRPr="00986767">
        <w:t>noting</w:t>
      </w:r>
      <w:proofErr w:type="gramEnd"/>
    </w:p>
    <w:p w:rsidR="001F08E2" w:rsidRPr="0024442E" w:rsidRDefault="001F08E2" w:rsidP="00B11EE5">
      <w:r w:rsidRPr="00986767">
        <w:t>the decisions of this conference with respect to the programme on finance and economics, Questions to be studied by the study groups of the ITU Telecommunication Development Sector (ITU</w:t>
      </w:r>
      <w:r w:rsidRPr="00986767">
        <w:noBreakHyphen/>
        <w:t>D)</w:t>
      </w:r>
      <w:r w:rsidRPr="0024442E">
        <w:t>,</w:t>
      </w:r>
      <w:r w:rsidRPr="00986767">
        <w:t xml:space="preserve"> and actions to be taken by the Director of the Telecommunication Development Bureau to support joint activities with ITU-T Study Group 3 for assisting developing countries with accounting</w:t>
      </w:r>
      <w:r w:rsidRPr="0024442E">
        <w:t>-</w:t>
      </w:r>
      <w:r w:rsidRPr="00986767">
        <w:t>rate reform and with ITU-T Study Group 2 for determining international call origins and limiting misuse of international telecommunication numbering, addressing, naming and call</w:t>
      </w:r>
      <w:r w:rsidRPr="0024442E">
        <w:t>-</w:t>
      </w:r>
      <w:r w:rsidRPr="00986767">
        <w:t>origin identification systems,</w:t>
      </w:r>
    </w:p>
    <w:p w:rsidR="001F08E2" w:rsidRPr="0024442E" w:rsidRDefault="001F08E2" w:rsidP="00BD4515">
      <w:pPr>
        <w:pStyle w:val="Call"/>
      </w:pPr>
      <w:proofErr w:type="gramStart"/>
      <w:r w:rsidRPr="00986767">
        <w:t>resolves</w:t>
      </w:r>
      <w:proofErr w:type="gramEnd"/>
    </w:p>
    <w:p w:rsidR="001F08E2" w:rsidRPr="0024442E" w:rsidRDefault="001F08E2" w:rsidP="00B11EE5">
      <w:r w:rsidRPr="00986767">
        <w:t>1</w:t>
      </w:r>
      <w:r w:rsidRPr="00986767">
        <w:tab/>
        <w:t xml:space="preserve">to continue to encourage all administrations and international telecommunication operators to enhance the effectiveness of ITU's role and to give effect to its Recommendations, </w:t>
      </w:r>
      <w:r w:rsidRPr="00986767">
        <w:lastRenderedPageBreak/>
        <w:t>particularly those of ITU</w:t>
      </w:r>
      <w:r w:rsidRPr="00986767">
        <w:noBreakHyphen/>
        <w:t>T Study Groups 2 and 3, in order to promote a new and more effective basis for the accounting regime which would help limit the negative effects of alternative calling procedures and calling party number delivery on developing countries, and limit the negative effects of misappropriation and misuse of international telecommunication numbering resources;</w:t>
      </w:r>
    </w:p>
    <w:p w:rsidR="001F08E2" w:rsidRPr="0024442E" w:rsidRDefault="001F08E2" w:rsidP="00B11EE5">
      <w:r w:rsidRPr="00986767">
        <w:t>2</w:t>
      </w:r>
      <w:r w:rsidRPr="00986767">
        <w:tab/>
        <w:t>to request ITU-D and ITU-T to collaborate so as to avoid overlap and duplication of effort in studying the issue of refile in order to achieve an outcome based on the spirit of Resolution 21 (Rev. Antalya, 2006) of the Plenipotentiary Conference;</w:t>
      </w:r>
    </w:p>
    <w:p w:rsidR="001F08E2" w:rsidRDefault="001F08E2" w:rsidP="00B11EE5"/>
    <w:p w:rsidR="001F08E2" w:rsidRDefault="001F08E2" w:rsidP="00B11EE5">
      <w:pPr>
        <w:rPr>
          <w:lang w:eastAsia="ko-KR"/>
        </w:rPr>
      </w:pPr>
      <w:r w:rsidRPr="00986767">
        <w:t>3</w:t>
      </w:r>
      <w:r w:rsidRPr="00986767">
        <w:tab/>
        <w:t xml:space="preserve">to request ITU-D to play an effective role in connection with the implementation of Resolution 22 (Rev. Antalya, 2006) of the Plenipotentiary Conference with respect to the apportionment of revenues in favour of developing countries, particularly the least developed among them, in situations where cost-oriented accounting rates reflect asymmetric costs for terminating international traffic, and any amendments </w:t>
      </w:r>
      <w:r w:rsidRPr="005A6F5B">
        <w:t>thereto by the forthcoming Plenipotentiary Conference (Guadalajara, 2010);</w:t>
      </w:r>
    </w:p>
    <w:p w:rsidR="005A6F5B" w:rsidRPr="00555040" w:rsidRDefault="005A6F5B" w:rsidP="005A6F5B">
      <w:pPr>
        <w:rPr>
          <w:rFonts w:cstheme="majorBidi"/>
          <w:szCs w:val="24"/>
          <w:lang w:eastAsia="ko-KR"/>
        </w:rPr>
      </w:pPr>
      <w:r w:rsidRPr="005A6F5B">
        <w:rPr>
          <w:rFonts w:cstheme="majorBidi"/>
          <w:szCs w:val="24"/>
          <w:highlight w:val="yellow"/>
        </w:rPr>
        <w:t>Conference (</w:t>
      </w:r>
      <w:del w:id="39" w:author="dion" w:date="2013-12-06T16:33:00Z">
        <w:r w:rsidR="00027F3F" w:rsidRPr="00027F3F">
          <w:rPr>
            <w:rFonts w:cstheme="majorBidi"/>
            <w:szCs w:val="24"/>
            <w:highlight w:val="yellow"/>
            <w:rPrChange w:id="40" w:author="Pitt, Anthony" w:date="2014-02-06T11:53:00Z">
              <w:rPr>
                <w:rFonts w:asciiTheme="majorBidi" w:hAnsiTheme="majorBidi" w:cstheme="majorBidi"/>
                <w:szCs w:val="24"/>
              </w:rPr>
            </w:rPrChange>
          </w:rPr>
          <w:delText>Guadalajara, 2010</w:delText>
        </w:r>
      </w:del>
      <w:ins w:id="41" w:author="dion" w:date="2013-12-06T16:33:00Z">
        <w:r w:rsidR="00027F3F" w:rsidRPr="00027F3F">
          <w:rPr>
            <w:rFonts w:cstheme="majorBidi"/>
            <w:szCs w:val="24"/>
            <w:highlight w:val="yellow"/>
            <w:rPrChange w:id="42" w:author="Pitt, Anthony" w:date="2014-02-06T11:53:00Z">
              <w:rPr>
                <w:rFonts w:asciiTheme="majorBidi" w:hAnsiTheme="majorBidi" w:cstheme="majorBidi"/>
                <w:szCs w:val="24"/>
              </w:rPr>
            </w:rPrChange>
          </w:rPr>
          <w:t>Busan, 2014</w:t>
        </w:r>
      </w:ins>
      <w:r w:rsidRPr="005A6F5B">
        <w:rPr>
          <w:rFonts w:cstheme="majorBidi"/>
          <w:szCs w:val="24"/>
          <w:highlight w:val="yellow"/>
        </w:rPr>
        <w:t>);</w:t>
      </w:r>
      <w:r>
        <w:rPr>
          <w:rFonts w:cstheme="majorBidi" w:hint="eastAsia"/>
          <w:szCs w:val="24"/>
          <w:lang w:eastAsia="ko-KR"/>
        </w:rPr>
        <w:t xml:space="preserve"> (RCC) Yes</w:t>
      </w:r>
    </w:p>
    <w:p w:rsidR="005A6F5B" w:rsidRPr="005A6F5B" w:rsidRDefault="005A6F5B" w:rsidP="00B11EE5">
      <w:pPr>
        <w:rPr>
          <w:lang w:eastAsia="ko-KR"/>
        </w:rPr>
      </w:pPr>
    </w:p>
    <w:p w:rsidR="001F08E2" w:rsidRDefault="001F08E2" w:rsidP="00B11EE5">
      <w:pPr>
        <w:rPr>
          <w:lang w:eastAsia="ko-KR"/>
        </w:rPr>
      </w:pPr>
      <w:r w:rsidRPr="00986767">
        <w:t>4</w:t>
      </w:r>
      <w:r w:rsidRPr="00986767">
        <w:tab/>
        <w:t>to request administrations and international operators which permit the use of alternative calling procedures but do not provide calling party number delivery in their countries in accordance with their national regulations to respect the decisions of other administrations and international operators whose regulations do not permit such services and which request calling party number delivery for security and economic reasons;</w:t>
      </w:r>
    </w:p>
    <w:p w:rsidR="005A6F5B" w:rsidRPr="00694FE2" w:rsidRDefault="005A6F5B" w:rsidP="005A6F5B">
      <w:pPr>
        <w:rPr>
          <w:rFonts w:cstheme="majorBidi"/>
          <w:szCs w:val="24"/>
          <w:highlight w:val="yellow"/>
          <w:lang w:eastAsia="ko-KR"/>
        </w:rPr>
      </w:pPr>
      <w:r w:rsidRPr="00694FE2">
        <w:rPr>
          <w:rFonts w:cstheme="majorBidi"/>
          <w:szCs w:val="24"/>
          <w:highlight w:val="yellow"/>
        </w:rPr>
        <w:t>4</w:t>
      </w:r>
      <w:r w:rsidRPr="00694FE2">
        <w:rPr>
          <w:rFonts w:cstheme="majorBidi"/>
          <w:szCs w:val="24"/>
          <w:highlight w:val="yellow"/>
        </w:rPr>
        <w:tab/>
        <w:t xml:space="preserve">to request administrations and international operators which permit the use of alternative calling procedures but do not provide calling party number delivery in their countries in accordance with their national regulations to respect the decisions of other administrations and international operators whose regulations do not permit such services and which request </w:t>
      </w:r>
      <w:del w:id="43" w:author="neal" w:date="2013-12-02T12:20:00Z">
        <w:r w:rsidRPr="00694FE2" w:rsidDel="00CB7B57">
          <w:rPr>
            <w:rFonts w:cstheme="majorBidi"/>
            <w:szCs w:val="24"/>
            <w:highlight w:val="yellow"/>
          </w:rPr>
          <w:delText xml:space="preserve">calling party number delivery </w:delText>
        </w:r>
      </w:del>
      <w:ins w:id="44" w:author="neal" w:date="2013-12-02T12:20:00Z">
        <w:r w:rsidRPr="00694FE2">
          <w:rPr>
            <w:rFonts w:cstheme="majorBidi"/>
            <w:szCs w:val="24"/>
            <w:highlight w:val="yellow"/>
          </w:rPr>
          <w:t>the provision of international calling line identification information taking into account the relevant ITU</w:t>
        </w:r>
        <w:r w:rsidRPr="00694FE2">
          <w:rPr>
            <w:rFonts w:cstheme="majorBidi"/>
            <w:szCs w:val="24"/>
            <w:highlight w:val="yellow"/>
          </w:rPr>
          <w:noBreakHyphen/>
          <w:t>T Recommendations</w:t>
        </w:r>
      </w:ins>
      <w:r w:rsidR="00663918">
        <w:rPr>
          <w:rFonts w:cstheme="majorBidi" w:hint="eastAsia"/>
          <w:szCs w:val="24"/>
          <w:highlight w:val="yellow"/>
          <w:lang w:eastAsia="ko-KR"/>
        </w:rPr>
        <w:t xml:space="preserve"> ------ f</w:t>
      </w:r>
      <w:r w:rsidRPr="00694FE2">
        <w:rPr>
          <w:rFonts w:cstheme="majorBidi"/>
          <w:szCs w:val="24"/>
          <w:highlight w:val="yellow"/>
        </w:rPr>
        <w:t>or security and economic reasons;</w:t>
      </w:r>
      <w:r>
        <w:rPr>
          <w:rFonts w:cstheme="majorBidi" w:hint="eastAsia"/>
          <w:szCs w:val="24"/>
          <w:highlight w:val="yellow"/>
          <w:lang w:eastAsia="ko-KR"/>
        </w:rPr>
        <w:t xml:space="preserve"> (RCC</w:t>
      </w:r>
      <w:r w:rsidR="00E72647">
        <w:rPr>
          <w:rFonts w:cstheme="majorBidi" w:hint="eastAsia"/>
          <w:szCs w:val="24"/>
          <w:highlight w:val="yellow"/>
          <w:lang w:eastAsia="ko-KR"/>
        </w:rPr>
        <w:t xml:space="preserve"> p</w:t>
      </w:r>
      <w:r w:rsidR="00E72647">
        <w:rPr>
          <w:rFonts w:cstheme="majorBidi"/>
          <w:szCs w:val="24"/>
          <w:highlight w:val="yellow"/>
          <w:lang w:eastAsia="ko-KR"/>
        </w:rPr>
        <w:t>—</w:t>
      </w:r>
      <w:r w:rsidR="00E72647">
        <w:rPr>
          <w:rFonts w:cstheme="majorBidi" w:hint="eastAsia"/>
          <w:szCs w:val="24"/>
          <w:highlight w:val="yellow"/>
          <w:lang w:eastAsia="ko-KR"/>
        </w:rPr>
        <w:t>in the last line 6 words deleted ------ before for security and economic development</w:t>
      </w:r>
      <w:r>
        <w:rPr>
          <w:rFonts w:cstheme="majorBidi" w:hint="eastAsia"/>
          <w:szCs w:val="24"/>
          <w:highlight w:val="yellow"/>
          <w:lang w:eastAsia="ko-KR"/>
        </w:rPr>
        <w:t>)</w:t>
      </w:r>
      <w:r w:rsidR="00E72647">
        <w:rPr>
          <w:rFonts w:cstheme="majorBidi" w:hint="eastAsia"/>
          <w:szCs w:val="24"/>
          <w:highlight w:val="yellow"/>
          <w:lang w:eastAsia="ko-KR"/>
        </w:rPr>
        <w:t xml:space="preserve"> </w:t>
      </w:r>
    </w:p>
    <w:p w:rsidR="005A6F5B" w:rsidRDefault="005A6F5B" w:rsidP="005A6F5B">
      <w:pPr>
        <w:rPr>
          <w:rFonts w:cstheme="majorBidi"/>
          <w:szCs w:val="24"/>
          <w:lang w:eastAsia="ko-KR"/>
        </w:rPr>
      </w:pPr>
    </w:p>
    <w:p w:rsidR="005A6F5B" w:rsidRDefault="00027F3F" w:rsidP="005A6F5B">
      <w:pPr>
        <w:rPr>
          <w:rFonts w:cstheme="majorBidi"/>
          <w:szCs w:val="24"/>
          <w:highlight w:val="yellow"/>
          <w:lang w:eastAsia="ko-KR"/>
        </w:rPr>
      </w:pPr>
      <w:ins w:id="45" w:author="neal" w:date="2013-12-02T12:21:00Z">
        <w:r w:rsidRPr="00027F3F">
          <w:rPr>
            <w:rFonts w:cstheme="majorBidi"/>
            <w:szCs w:val="24"/>
            <w:highlight w:val="yellow"/>
            <w:rPrChange w:id="46" w:author="Pitt, Anthony" w:date="2014-02-06T11:54:00Z">
              <w:rPr>
                <w:rFonts w:asciiTheme="majorBidi" w:hAnsiTheme="majorBidi" w:cstheme="majorBidi"/>
                <w:szCs w:val="24"/>
              </w:rPr>
            </w:rPrChange>
          </w:rPr>
          <w:t>5</w:t>
        </w:r>
        <w:r w:rsidRPr="00027F3F">
          <w:rPr>
            <w:rFonts w:cstheme="majorBidi"/>
            <w:szCs w:val="24"/>
            <w:highlight w:val="yellow"/>
            <w:rPrChange w:id="47" w:author="Pitt, Anthony" w:date="2014-02-06T11:54:00Z">
              <w:rPr>
                <w:rFonts w:asciiTheme="majorBidi" w:hAnsiTheme="majorBidi" w:cstheme="majorBidi"/>
                <w:szCs w:val="24"/>
              </w:rPr>
            </w:rPrChange>
          </w:rPr>
          <w:tab/>
        </w:r>
      </w:ins>
      <w:ins w:id="48" w:author="Pitt, Anthony" w:date="2014-02-06T11:54:00Z">
        <w:r w:rsidR="005A6F5B" w:rsidRPr="00694FE2">
          <w:rPr>
            <w:rFonts w:cstheme="majorBidi"/>
            <w:szCs w:val="24"/>
            <w:highlight w:val="yellow"/>
          </w:rPr>
          <w:t xml:space="preserve"> </w:t>
        </w:r>
      </w:ins>
      <w:r w:rsidR="005A6F5B">
        <w:rPr>
          <w:rFonts w:cstheme="majorBidi" w:hint="eastAsia"/>
          <w:szCs w:val="24"/>
          <w:highlight w:val="yellow"/>
          <w:lang w:eastAsia="ko-KR"/>
        </w:rPr>
        <w:t>(RCC</w:t>
      </w:r>
      <w:r w:rsidR="00E72647">
        <w:rPr>
          <w:rFonts w:cstheme="majorBidi" w:hint="eastAsia"/>
          <w:szCs w:val="24"/>
          <w:highlight w:val="yellow"/>
          <w:lang w:eastAsia="ko-KR"/>
        </w:rPr>
        <w:t xml:space="preserve"> resolves 5 was </w:t>
      </w:r>
      <w:proofErr w:type="gramStart"/>
      <w:r w:rsidR="00E72647">
        <w:rPr>
          <w:rFonts w:cstheme="majorBidi" w:hint="eastAsia"/>
          <w:szCs w:val="24"/>
          <w:highlight w:val="yellow"/>
          <w:lang w:eastAsia="ko-KR"/>
        </w:rPr>
        <w:t>suppressed )</w:t>
      </w:r>
      <w:proofErr w:type="gramEnd"/>
    </w:p>
    <w:p w:rsidR="00BC4D57" w:rsidRPr="00E72647" w:rsidRDefault="00BC4D57" w:rsidP="00BC4D57">
      <w:pPr>
        <w:rPr>
          <w:lang w:eastAsia="ko-KR"/>
        </w:rPr>
      </w:pPr>
    </w:p>
    <w:p w:rsidR="00BC4D57" w:rsidRDefault="00E72647" w:rsidP="00E72647">
      <w:pPr>
        <w:tabs>
          <w:tab w:val="clear" w:pos="794"/>
          <w:tab w:val="left" w:pos="555"/>
        </w:tabs>
        <w:rPr>
          <w:lang w:eastAsia="ko-KR"/>
        </w:rPr>
      </w:pPr>
      <w:r>
        <w:rPr>
          <w:rFonts w:hint="eastAsia"/>
          <w:lang w:eastAsia="ko-KR"/>
        </w:rPr>
        <w:t>5</w:t>
      </w:r>
      <w:r>
        <w:tab/>
      </w:r>
    </w:p>
    <w:p w:rsidR="00694FE2" w:rsidRPr="00555040" w:rsidRDefault="00694FE2" w:rsidP="00694FE2">
      <w:pPr>
        <w:rPr>
          <w:rFonts w:cstheme="majorBidi"/>
          <w:szCs w:val="24"/>
          <w:lang w:eastAsia="ko-KR"/>
        </w:rPr>
      </w:pPr>
      <w:del w:id="49" w:author="neal" w:date="2013-12-02T12:22:00Z">
        <w:r w:rsidRPr="00694FE2" w:rsidDel="00CB7B57">
          <w:rPr>
            <w:rFonts w:cstheme="majorBidi"/>
            <w:szCs w:val="24"/>
            <w:highlight w:val="yellow"/>
          </w:rPr>
          <w:delText>5</w:delText>
        </w:r>
      </w:del>
      <w:r w:rsidR="00E72647">
        <w:rPr>
          <w:rFonts w:cstheme="majorBidi" w:hint="eastAsia"/>
          <w:szCs w:val="24"/>
          <w:highlight w:val="yellow"/>
          <w:lang w:eastAsia="ko-KR"/>
        </w:rPr>
        <w:t>5</w:t>
      </w:r>
      <w:r w:rsidRPr="00694FE2">
        <w:rPr>
          <w:rFonts w:cstheme="majorBidi"/>
          <w:szCs w:val="24"/>
          <w:highlight w:val="yellow"/>
        </w:rPr>
        <w:tab/>
        <w:t xml:space="preserve">that cooperation is required with ITU-T, and specifically ITU-T Study Group 2, in implementing WTSA Resolution 20 (Rev. </w:t>
      </w:r>
      <w:del w:id="50" w:author="neal" w:date="2013-12-02T12:22:00Z">
        <w:r w:rsidRPr="00694FE2" w:rsidDel="00CB7B57">
          <w:rPr>
            <w:rFonts w:cstheme="majorBidi"/>
            <w:szCs w:val="24"/>
            <w:highlight w:val="yellow"/>
          </w:rPr>
          <w:delText>Johannesburg, 2008</w:delText>
        </w:r>
      </w:del>
      <w:ins w:id="51" w:author="neal" w:date="2013-12-02T12:22:00Z">
        <w:r w:rsidRPr="00694FE2">
          <w:rPr>
            <w:rFonts w:cstheme="majorBidi"/>
            <w:szCs w:val="24"/>
            <w:highlight w:val="yellow"/>
          </w:rPr>
          <w:t>Dubai, 2012</w:t>
        </w:r>
      </w:ins>
      <w:r w:rsidRPr="00694FE2">
        <w:rPr>
          <w:rFonts w:cstheme="majorBidi"/>
          <w:szCs w:val="24"/>
          <w:highlight w:val="yellow"/>
        </w:rPr>
        <w:t>) in relation to telecommunication origin identification and misuse of numbering, addressing and naming resources,</w:t>
      </w:r>
      <w:r w:rsidRPr="00694FE2">
        <w:rPr>
          <w:rFonts w:cstheme="majorBidi" w:hint="eastAsia"/>
          <w:szCs w:val="24"/>
          <w:highlight w:val="yellow"/>
          <w:lang w:eastAsia="ko-KR"/>
        </w:rPr>
        <w:t xml:space="preserve"> (RCC</w:t>
      </w:r>
      <w:r>
        <w:rPr>
          <w:rFonts w:cstheme="majorBidi" w:hint="eastAsia"/>
          <w:szCs w:val="24"/>
          <w:lang w:eastAsia="ko-KR"/>
        </w:rPr>
        <w:t>)</w:t>
      </w:r>
      <w:r w:rsidR="006A3495">
        <w:rPr>
          <w:rFonts w:cstheme="majorBidi" w:hint="eastAsia"/>
          <w:szCs w:val="24"/>
          <w:lang w:eastAsia="ko-KR"/>
        </w:rPr>
        <w:t xml:space="preserve"> OK</w:t>
      </w:r>
    </w:p>
    <w:p w:rsidR="00694FE2" w:rsidRPr="00694FE2" w:rsidRDefault="00694FE2" w:rsidP="00B11EE5">
      <w:pPr>
        <w:rPr>
          <w:lang w:eastAsia="ko-KR"/>
        </w:rPr>
      </w:pPr>
    </w:p>
    <w:p w:rsidR="001F08E2" w:rsidRPr="0024442E" w:rsidRDefault="001F08E2" w:rsidP="00BD4515">
      <w:pPr>
        <w:pStyle w:val="Call"/>
        <w:rPr>
          <w:iCs/>
        </w:rPr>
      </w:pPr>
      <w:proofErr w:type="gramStart"/>
      <w:r w:rsidRPr="00986767">
        <w:t>instructs</w:t>
      </w:r>
      <w:proofErr w:type="gramEnd"/>
      <w:r w:rsidRPr="00986767">
        <w:t xml:space="preserve"> the Director of the Telecommunication Development Bureau</w:t>
      </w:r>
    </w:p>
    <w:p w:rsidR="001F08E2" w:rsidRDefault="001F08E2" w:rsidP="00B11EE5">
      <w:proofErr w:type="gramStart"/>
      <w:r w:rsidRPr="00986767">
        <w:t>to</w:t>
      </w:r>
      <w:proofErr w:type="gramEnd"/>
      <w:r w:rsidRPr="00986767">
        <w:t xml:space="preserve"> invite the Director of the Telecommunication Standardization Bureau to collaborate in the implementation of this resolution.</w:t>
      </w:r>
    </w:p>
    <w:p w:rsidR="001F08E2" w:rsidRDefault="001F08E2" w:rsidP="00BD4515"/>
    <w:p w:rsidR="001F08E2" w:rsidRDefault="00DF14DE" w:rsidP="00DF14DE">
      <w:pPr>
        <w:jc w:val="center"/>
        <w:rPr>
          <w:rFonts w:eastAsia="Malgun Gothic"/>
          <w:b/>
          <w:lang w:eastAsia="ko-KR"/>
        </w:rPr>
      </w:pPr>
      <w:r>
        <w:lastRenderedPageBreak/>
        <w:t>_______________</w:t>
      </w:r>
    </w:p>
    <w:sectPr w:rsidR="001F08E2" w:rsidSect="00B37866">
      <w:headerReference w:type="default" r:id="rId10"/>
      <w:foot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717" w:rsidRDefault="00550717">
      <w:r>
        <w:separator/>
      </w:r>
    </w:p>
  </w:endnote>
  <w:endnote w:type="continuationSeparator" w:id="0">
    <w:p w:rsidR="00550717" w:rsidRDefault="00550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2020603050405020304"/>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657" w:rsidRPr="00CA5926" w:rsidRDefault="00550717" w:rsidP="00625BE9">
    <w:pPr>
      <w:pStyle w:val="Footer"/>
      <w:rPr>
        <w:lang w:val="en-US"/>
        <w:rPrChange w:id="54" w:author="Faure, Graciela" w:date="2014-03-05T10:02:00Z">
          <w:rPr/>
        </w:rPrChange>
      </w:rPr>
    </w:pPr>
    <w:r>
      <w:fldChar w:fldCharType="begin"/>
    </w:r>
    <w:r>
      <w:instrText xml:space="preserve"> FILENAME  \p  \* MERGEFORMAT </w:instrText>
    </w:r>
    <w:r>
      <w:fldChar w:fldCharType="separate"/>
    </w:r>
    <w:r w:rsidR="00C37683">
      <w:rPr>
        <w:lang w:val="en-US"/>
      </w:rPr>
      <w:t>Z:\DOC\037ADD5E_APT_V1_clean.docx</w:t>
    </w:r>
    <w:r>
      <w:rPr>
        <w:lang w:val="en-US"/>
      </w:rPr>
      <w:fldChar w:fldCharType="end"/>
    </w:r>
    <w:r w:rsidR="00027F3F" w:rsidRPr="00027F3F">
      <w:rPr>
        <w:lang w:val="en-US"/>
        <w:rPrChange w:id="55" w:author="Faure, Graciela" w:date="2014-03-05T10:02:00Z">
          <w:rPr>
            <w:lang w:val="fr-CH"/>
          </w:rPr>
        </w:rPrChange>
      </w:rPr>
      <w:tab/>
    </w:r>
    <w:r w:rsidR="00027F3F" w:rsidRPr="00027F3F">
      <w:rPr>
        <w:lang w:val="en-US"/>
        <w:rPrChange w:id="56" w:author="Faure, Graciela" w:date="2014-03-05T10:02:00Z">
          <w:rPr>
            <w:lang w:val="fr-CH"/>
          </w:rPr>
        </w:rPrChange>
      </w:rPr>
      <w:tab/>
    </w:r>
    <w:r w:rsidR="00027F3F">
      <w:fldChar w:fldCharType="begin"/>
    </w:r>
    <w:r w:rsidR="00625BE9">
      <w:instrText xml:space="preserve"> savedate \@ dd.MM.yy </w:instrText>
    </w:r>
    <w:r w:rsidR="00027F3F">
      <w:fldChar w:fldCharType="separate"/>
    </w:r>
    <w:r w:rsidR="00D9326F">
      <w:t>03.04.14</w:t>
    </w:r>
    <w:r w:rsidR="00027F3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657" w:rsidRPr="006C1F18" w:rsidRDefault="00721657" w:rsidP="00210259">
    <w:pPr>
      <w:pStyle w:val="FirstFooter"/>
      <w:pBdr>
        <w:top w:val="single" w:sz="4" w:space="3" w:color="auto"/>
      </w:pBdr>
      <w:tabs>
        <w:tab w:val="left" w:pos="1559"/>
        <w:tab w:val="left" w:pos="3828"/>
      </w:tabs>
      <w:ind w:left="3827" w:hanging="3827"/>
      <w:rPr>
        <w:sz w:val="18"/>
        <w:szCs w:val="18"/>
        <w:lang w:val="en-US"/>
      </w:rPr>
    </w:pPr>
    <w:r w:rsidRPr="006C1F18">
      <w:rPr>
        <w:sz w:val="18"/>
        <w:szCs w:val="18"/>
        <w:lang w:val="en-US"/>
      </w:rPr>
      <w:t>Contact:</w:t>
    </w:r>
    <w:r w:rsidRPr="006C1F18">
      <w:rPr>
        <w:sz w:val="18"/>
        <w:szCs w:val="18"/>
        <w:lang w:val="en-US"/>
      </w:rPr>
      <w:tab/>
      <w:t>Name/Organization/Entity:</w:t>
    </w:r>
    <w:r w:rsidRPr="006C1F18">
      <w:rPr>
        <w:sz w:val="18"/>
        <w:szCs w:val="18"/>
        <w:lang w:val="en-US"/>
      </w:rPr>
      <w:tab/>
    </w:r>
    <w:bookmarkStart w:id="57" w:name="OrgName"/>
    <w:bookmarkEnd w:id="57"/>
    <w:r w:rsidR="00051635">
      <w:rPr>
        <w:sz w:val="18"/>
        <w:szCs w:val="18"/>
        <w:lang w:val="en-US"/>
      </w:rPr>
      <w:t>Toshiyuki Yama</w:t>
    </w:r>
    <w:r w:rsidR="00210259">
      <w:rPr>
        <w:sz w:val="18"/>
        <w:szCs w:val="18"/>
        <w:lang w:val="en-US"/>
      </w:rPr>
      <w:t>da, Asia-Pacific Telecommunity</w:t>
    </w:r>
    <w:del w:id="58" w:author="BDT" w:date="2014-02-20T10:10:00Z">
      <w:r w:rsidR="00210259" w:rsidDel="009171AE">
        <w:rPr>
          <w:sz w:val="18"/>
          <w:szCs w:val="18"/>
          <w:lang w:val="en-US"/>
        </w:rPr>
        <w:delText>,</w:delText>
      </w:r>
    </w:del>
  </w:p>
  <w:p w:rsidR="00721657" w:rsidRPr="00A70BC6" w:rsidRDefault="00721657" w:rsidP="00245D0F">
    <w:pPr>
      <w:pStyle w:val="FirstFooter"/>
      <w:tabs>
        <w:tab w:val="left" w:pos="1559"/>
        <w:tab w:val="left" w:pos="3828"/>
      </w:tabs>
      <w:ind w:firstLine="1559"/>
      <w:rPr>
        <w:sz w:val="18"/>
        <w:szCs w:val="18"/>
        <w:lang w:val="en-US"/>
      </w:rPr>
    </w:pPr>
    <w:r w:rsidRPr="00A70BC6">
      <w:rPr>
        <w:sz w:val="18"/>
        <w:szCs w:val="18"/>
        <w:lang w:val="en-US"/>
      </w:rPr>
      <w:t>Phone number:</w:t>
    </w:r>
    <w:r w:rsidRPr="00A70BC6">
      <w:rPr>
        <w:sz w:val="18"/>
        <w:szCs w:val="18"/>
        <w:lang w:val="en-US"/>
      </w:rPr>
      <w:tab/>
    </w:r>
    <w:bookmarkStart w:id="59" w:name="PhoneNo"/>
    <w:bookmarkEnd w:id="59"/>
    <w:r w:rsidR="00051635">
      <w:rPr>
        <w:sz w:val="18"/>
        <w:szCs w:val="18"/>
        <w:lang w:val="en-US"/>
      </w:rPr>
      <w:t>+66</w:t>
    </w:r>
    <w:r w:rsidR="00210259">
      <w:rPr>
        <w:sz w:val="18"/>
        <w:szCs w:val="18"/>
        <w:lang w:val="en-US"/>
      </w:rPr>
      <w:t xml:space="preserve"> </w:t>
    </w:r>
    <w:r w:rsidR="00051635">
      <w:rPr>
        <w:sz w:val="18"/>
        <w:szCs w:val="18"/>
        <w:lang w:val="en-US"/>
      </w:rPr>
      <w:t>2</w:t>
    </w:r>
    <w:r w:rsidR="007E195A">
      <w:rPr>
        <w:sz w:val="18"/>
        <w:szCs w:val="18"/>
        <w:lang w:val="en-US"/>
      </w:rPr>
      <w:t xml:space="preserve"> </w:t>
    </w:r>
    <w:r w:rsidR="00051635">
      <w:rPr>
        <w:sz w:val="18"/>
        <w:szCs w:val="18"/>
        <w:lang w:val="en-US"/>
      </w:rPr>
      <w:t>5730044</w:t>
    </w:r>
  </w:p>
  <w:p w:rsidR="00721657" w:rsidRPr="00051635" w:rsidRDefault="00721657" w:rsidP="00245D0F">
    <w:pPr>
      <w:pStyle w:val="FirstFooter"/>
      <w:tabs>
        <w:tab w:val="left" w:pos="1559"/>
        <w:tab w:val="left" w:pos="3828"/>
      </w:tabs>
      <w:ind w:firstLine="1559"/>
      <w:rPr>
        <w:sz w:val="18"/>
        <w:szCs w:val="18"/>
        <w:lang w:val="en-US"/>
      </w:rPr>
    </w:pPr>
    <w:r w:rsidRPr="00F938F7">
      <w:rPr>
        <w:sz w:val="18"/>
        <w:szCs w:val="18"/>
        <w:lang w:val="en-US"/>
      </w:rPr>
      <w:t>E-mail:</w:t>
    </w:r>
    <w:r w:rsidRPr="00F938F7">
      <w:rPr>
        <w:sz w:val="18"/>
        <w:szCs w:val="18"/>
        <w:lang w:val="en-US"/>
      </w:rPr>
      <w:tab/>
    </w:r>
    <w:bookmarkStart w:id="60" w:name="Email"/>
    <w:bookmarkEnd w:id="60"/>
    <w:r w:rsidR="00027F3F">
      <w:rPr>
        <w:sz w:val="18"/>
        <w:szCs w:val="18"/>
        <w:lang w:val="en-US"/>
      </w:rPr>
      <w:fldChar w:fldCharType="begin"/>
    </w:r>
    <w:r w:rsidR="00210259">
      <w:rPr>
        <w:sz w:val="18"/>
        <w:szCs w:val="18"/>
        <w:lang w:val="en-US"/>
      </w:rPr>
      <w:instrText xml:space="preserve"> HYPERLINK "mailto:aptwtdc@apt.int" </w:instrText>
    </w:r>
    <w:r w:rsidR="00027F3F">
      <w:rPr>
        <w:sz w:val="18"/>
        <w:szCs w:val="18"/>
        <w:lang w:val="en-US"/>
      </w:rPr>
      <w:fldChar w:fldCharType="separate"/>
    </w:r>
    <w:r w:rsidR="00210259" w:rsidRPr="00E2077E">
      <w:rPr>
        <w:rStyle w:val="Hyperlink"/>
        <w:sz w:val="18"/>
        <w:szCs w:val="18"/>
        <w:lang w:val="en-US"/>
      </w:rPr>
      <w:t>aptwtdc@apt.int</w:t>
    </w:r>
    <w:r w:rsidR="00027F3F">
      <w:rPr>
        <w:sz w:val="18"/>
        <w:szCs w:val="18"/>
        <w:lang w:val="en-US"/>
      </w:rPr>
      <w:fldChar w:fldCharType="end"/>
    </w:r>
    <w:r w:rsidR="00210259">
      <w:rPr>
        <w:sz w:val="18"/>
        <w:szCs w:val="18"/>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717" w:rsidRDefault="00550717">
      <w:r>
        <w:t>____________________</w:t>
      </w:r>
    </w:p>
  </w:footnote>
  <w:footnote w:type="continuationSeparator" w:id="0">
    <w:p w:rsidR="00550717" w:rsidRDefault="00550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657" w:rsidRPr="00005791" w:rsidRDefault="007D63D6" w:rsidP="00210259">
    <w:pPr>
      <w:pStyle w:val="Header"/>
      <w:tabs>
        <w:tab w:val="center" w:pos="4820"/>
        <w:tab w:val="right" w:pos="9639"/>
      </w:tabs>
      <w:jc w:val="left"/>
      <w:rPr>
        <w:rStyle w:val="PageNumber"/>
      </w:rPr>
    </w:pPr>
    <w:r>
      <w:tab/>
    </w:r>
    <w:bookmarkStart w:id="52" w:name="DocRef2"/>
    <w:bookmarkEnd w:id="52"/>
    <w:r w:rsidR="00051635">
      <w:t>WTDC14</w:t>
    </w:r>
    <w:r w:rsidR="00AF605F">
      <w:t>/</w:t>
    </w:r>
    <w:bookmarkStart w:id="53" w:name="DocNo2"/>
    <w:bookmarkEnd w:id="53"/>
    <w:r w:rsidR="00210259">
      <w:t>37</w:t>
    </w:r>
    <w:r w:rsidR="005E0EA3">
      <w:t>(Add.5)</w:t>
    </w:r>
    <w:r w:rsidR="00051635">
      <w:t>-E</w:t>
    </w:r>
    <w:r w:rsidR="00721657">
      <w:tab/>
      <w:t xml:space="preserve">Page </w:t>
    </w:r>
    <w:sdt>
      <w:sdtPr>
        <w:id w:val="637703110"/>
        <w:docPartObj>
          <w:docPartGallery w:val="Page Numbers (Top of Page)"/>
          <w:docPartUnique/>
        </w:docPartObj>
      </w:sdtPr>
      <w:sdtEndPr/>
      <w:sdtContent>
        <w:r w:rsidR="00027F3F">
          <w:fldChar w:fldCharType="begin"/>
        </w:r>
        <w:r w:rsidR="00721657">
          <w:instrText xml:space="preserve"> PAGE   \* MERGEFORMAT </w:instrText>
        </w:r>
        <w:r w:rsidR="00027F3F">
          <w:fldChar w:fldCharType="separate"/>
        </w:r>
        <w:r w:rsidR="00D9326F">
          <w:rPr>
            <w:noProof/>
          </w:rPr>
          <w:t>2</w:t>
        </w:r>
        <w:r w:rsidR="00027F3F">
          <w:rPr>
            <w:noProof/>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2A84"/>
    <w:multiLevelType w:val="hybridMultilevel"/>
    <w:tmpl w:val="32B26620"/>
    <w:lvl w:ilvl="0" w:tplc="36944DF6">
      <w:start w:val="1"/>
      <w:numFmt w:val="lowerRoman"/>
      <w:lvlText w:val="%1)"/>
      <w:lvlJc w:val="left"/>
      <w:pPr>
        <w:ind w:left="1080" w:hanging="360"/>
      </w:pPr>
      <w:rPr>
        <w:rFonts w:ascii="Calibri" w:eastAsia="Calibri" w:hAnsi="Calibri"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0943108"/>
    <w:multiLevelType w:val="hybridMultilevel"/>
    <w:tmpl w:val="5B9CD2A6"/>
    <w:lvl w:ilvl="0" w:tplc="36944DF6">
      <w:start w:val="1"/>
      <w:numFmt w:val="lowerRoman"/>
      <w:lvlText w:val="%1)"/>
      <w:lvlJc w:val="left"/>
      <w:pPr>
        <w:ind w:left="720" w:hanging="360"/>
      </w:pPr>
      <w:rPr>
        <w:rFonts w:ascii="Calibri" w:eastAsia="Calibri" w:hAnsi="Calibri" w:cs="Times New Roman" w:hint="default"/>
      </w:rPr>
    </w:lvl>
    <w:lvl w:ilvl="1" w:tplc="36944DF6">
      <w:start w:val="1"/>
      <w:numFmt w:val="lowerRoman"/>
      <w:lvlText w:val="%2)"/>
      <w:lvlJc w:val="left"/>
      <w:pPr>
        <w:ind w:left="1440" w:hanging="360"/>
      </w:pPr>
      <w:rPr>
        <w:rFonts w:ascii="Calibri" w:eastAsia="Calibri" w:hAnsi="Calibri" w:cs="Times New Roman"/>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83F53B6"/>
    <w:multiLevelType w:val="hybridMultilevel"/>
    <w:tmpl w:val="B6F2D5AE"/>
    <w:lvl w:ilvl="0" w:tplc="FCE0E15A">
      <w:start w:val="1"/>
      <w:numFmt w:val="lowerLetter"/>
      <w:lvlText w:val="%1)"/>
      <w:lvlJc w:val="left"/>
      <w:pPr>
        <w:ind w:left="360" w:hanging="360"/>
      </w:pPr>
      <w:rPr>
        <w:rFonts w:hint="default"/>
        <w:i/>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635"/>
    <w:rsid w:val="00003AE9"/>
    <w:rsid w:val="00005791"/>
    <w:rsid w:val="00005EED"/>
    <w:rsid w:val="00021C53"/>
    <w:rsid w:val="00027F3F"/>
    <w:rsid w:val="00037A9E"/>
    <w:rsid w:val="00051635"/>
    <w:rsid w:val="000539F1"/>
    <w:rsid w:val="00055A2A"/>
    <w:rsid w:val="00082798"/>
    <w:rsid w:val="000A17C4"/>
    <w:rsid w:val="000D261B"/>
    <w:rsid w:val="000D3CD8"/>
    <w:rsid w:val="000E3E5C"/>
    <w:rsid w:val="000E3ED4"/>
    <w:rsid w:val="000F53E8"/>
    <w:rsid w:val="000F6644"/>
    <w:rsid w:val="00100833"/>
    <w:rsid w:val="00114A65"/>
    <w:rsid w:val="00115379"/>
    <w:rsid w:val="0012538A"/>
    <w:rsid w:val="00141699"/>
    <w:rsid w:val="00147000"/>
    <w:rsid w:val="001510DA"/>
    <w:rsid w:val="001645CB"/>
    <w:rsid w:val="00173781"/>
    <w:rsid w:val="00175CAE"/>
    <w:rsid w:val="001828DB"/>
    <w:rsid w:val="001850FE"/>
    <w:rsid w:val="00185135"/>
    <w:rsid w:val="001905A9"/>
    <w:rsid w:val="00191273"/>
    <w:rsid w:val="00192BBF"/>
    <w:rsid w:val="001942A7"/>
    <w:rsid w:val="001A163D"/>
    <w:rsid w:val="001A441E"/>
    <w:rsid w:val="001B357F"/>
    <w:rsid w:val="001C3702"/>
    <w:rsid w:val="001D607D"/>
    <w:rsid w:val="001F08E2"/>
    <w:rsid w:val="001F0F8E"/>
    <w:rsid w:val="001F4238"/>
    <w:rsid w:val="00200A38"/>
    <w:rsid w:val="00200A46"/>
    <w:rsid w:val="00210259"/>
    <w:rsid w:val="00217CC3"/>
    <w:rsid w:val="0022120F"/>
    <w:rsid w:val="0022173B"/>
    <w:rsid w:val="0022754A"/>
    <w:rsid w:val="00245D0F"/>
    <w:rsid w:val="00257ACD"/>
    <w:rsid w:val="00262908"/>
    <w:rsid w:val="002650F4"/>
    <w:rsid w:val="00273F7E"/>
    <w:rsid w:val="00285B33"/>
    <w:rsid w:val="002B1ACF"/>
    <w:rsid w:val="002C1EC7"/>
    <w:rsid w:val="002C7EA3"/>
    <w:rsid w:val="002D20AE"/>
    <w:rsid w:val="002E2104"/>
    <w:rsid w:val="002F05D8"/>
    <w:rsid w:val="002F2DE0"/>
    <w:rsid w:val="002F5E25"/>
    <w:rsid w:val="00312AE6"/>
    <w:rsid w:val="00317D1A"/>
    <w:rsid w:val="00321193"/>
    <w:rsid w:val="00322579"/>
    <w:rsid w:val="00327A9D"/>
    <w:rsid w:val="003302AC"/>
    <w:rsid w:val="0033130E"/>
    <w:rsid w:val="00331996"/>
    <w:rsid w:val="0035601A"/>
    <w:rsid w:val="00360B73"/>
    <w:rsid w:val="003615AF"/>
    <w:rsid w:val="00370609"/>
    <w:rsid w:val="0037615C"/>
    <w:rsid w:val="00381EDB"/>
    <w:rsid w:val="0039201E"/>
    <w:rsid w:val="003A7FFE"/>
    <w:rsid w:val="003B0C61"/>
    <w:rsid w:val="003C1746"/>
    <w:rsid w:val="003C6F20"/>
    <w:rsid w:val="003D2F3B"/>
    <w:rsid w:val="003D451D"/>
    <w:rsid w:val="00401BFF"/>
    <w:rsid w:val="00413B78"/>
    <w:rsid w:val="00443A8C"/>
    <w:rsid w:val="00453435"/>
    <w:rsid w:val="00456620"/>
    <w:rsid w:val="00466398"/>
    <w:rsid w:val="00477A44"/>
    <w:rsid w:val="00490374"/>
    <w:rsid w:val="0049128B"/>
    <w:rsid w:val="00493B49"/>
    <w:rsid w:val="004A070A"/>
    <w:rsid w:val="004B1A3C"/>
    <w:rsid w:val="004B7E9C"/>
    <w:rsid w:val="004D2CC3"/>
    <w:rsid w:val="004D35CB"/>
    <w:rsid w:val="004E20E5"/>
    <w:rsid w:val="004E64EA"/>
    <w:rsid w:val="004F6A70"/>
    <w:rsid w:val="00504DB0"/>
    <w:rsid w:val="005072FE"/>
    <w:rsid w:val="00534D5F"/>
    <w:rsid w:val="00544D1B"/>
    <w:rsid w:val="00545DC0"/>
    <w:rsid w:val="00545F6C"/>
    <w:rsid w:val="00550717"/>
    <w:rsid w:val="0055720C"/>
    <w:rsid w:val="0056423B"/>
    <w:rsid w:val="00573424"/>
    <w:rsid w:val="00584AEF"/>
    <w:rsid w:val="00592518"/>
    <w:rsid w:val="00592E87"/>
    <w:rsid w:val="00594C4D"/>
    <w:rsid w:val="005A33B0"/>
    <w:rsid w:val="005A6F5B"/>
    <w:rsid w:val="005B25E2"/>
    <w:rsid w:val="005C2DC2"/>
    <w:rsid w:val="005D4623"/>
    <w:rsid w:val="005D57C8"/>
    <w:rsid w:val="005E0278"/>
    <w:rsid w:val="005E0EA3"/>
    <w:rsid w:val="005E3CA0"/>
    <w:rsid w:val="005E44B1"/>
    <w:rsid w:val="005E67B0"/>
    <w:rsid w:val="005F43DD"/>
    <w:rsid w:val="005F7416"/>
    <w:rsid w:val="00603A5D"/>
    <w:rsid w:val="00625BE9"/>
    <w:rsid w:val="00625FB8"/>
    <w:rsid w:val="006261BD"/>
    <w:rsid w:val="0064734E"/>
    <w:rsid w:val="00650137"/>
    <w:rsid w:val="00663918"/>
    <w:rsid w:val="006748F8"/>
    <w:rsid w:val="00680489"/>
    <w:rsid w:val="00694FE2"/>
    <w:rsid w:val="006A3495"/>
    <w:rsid w:val="006A7710"/>
    <w:rsid w:val="006A7A61"/>
    <w:rsid w:val="006B4952"/>
    <w:rsid w:val="006C1F18"/>
    <w:rsid w:val="006D0F8B"/>
    <w:rsid w:val="006D253B"/>
    <w:rsid w:val="006D40D5"/>
    <w:rsid w:val="006F009A"/>
    <w:rsid w:val="00721657"/>
    <w:rsid w:val="00727B1A"/>
    <w:rsid w:val="00740EEF"/>
    <w:rsid w:val="00751B65"/>
    <w:rsid w:val="00752258"/>
    <w:rsid w:val="00762880"/>
    <w:rsid w:val="00763B2C"/>
    <w:rsid w:val="00765DE5"/>
    <w:rsid w:val="00772290"/>
    <w:rsid w:val="007805E7"/>
    <w:rsid w:val="0078222A"/>
    <w:rsid w:val="007A4E50"/>
    <w:rsid w:val="007B18A7"/>
    <w:rsid w:val="007B250E"/>
    <w:rsid w:val="007C27FC"/>
    <w:rsid w:val="007C51FF"/>
    <w:rsid w:val="007D50E4"/>
    <w:rsid w:val="007D63D6"/>
    <w:rsid w:val="007E195A"/>
    <w:rsid w:val="007E3539"/>
    <w:rsid w:val="0080137B"/>
    <w:rsid w:val="008028CE"/>
    <w:rsid w:val="008141E0"/>
    <w:rsid w:val="00816F88"/>
    <w:rsid w:val="00840A0A"/>
    <w:rsid w:val="00852081"/>
    <w:rsid w:val="00874DFD"/>
    <w:rsid w:val="00883086"/>
    <w:rsid w:val="008879FD"/>
    <w:rsid w:val="00894C37"/>
    <w:rsid w:val="00897D1D"/>
    <w:rsid w:val="008A00EA"/>
    <w:rsid w:val="008A3F93"/>
    <w:rsid w:val="008A6E1C"/>
    <w:rsid w:val="008A72FD"/>
    <w:rsid w:val="008B2EDF"/>
    <w:rsid w:val="008B4B7A"/>
    <w:rsid w:val="008B54CB"/>
    <w:rsid w:val="008C4010"/>
    <w:rsid w:val="008C4FDF"/>
    <w:rsid w:val="008E0636"/>
    <w:rsid w:val="008F71C1"/>
    <w:rsid w:val="00902D41"/>
    <w:rsid w:val="009031D9"/>
    <w:rsid w:val="00914004"/>
    <w:rsid w:val="009171AE"/>
    <w:rsid w:val="009301F1"/>
    <w:rsid w:val="00942A8A"/>
    <w:rsid w:val="009431F8"/>
    <w:rsid w:val="00956C19"/>
    <w:rsid w:val="009642F2"/>
    <w:rsid w:val="00966CB5"/>
    <w:rsid w:val="00974DA5"/>
    <w:rsid w:val="00975786"/>
    <w:rsid w:val="00983E1F"/>
    <w:rsid w:val="00985EB2"/>
    <w:rsid w:val="00993F46"/>
    <w:rsid w:val="00994B91"/>
    <w:rsid w:val="00997358"/>
    <w:rsid w:val="009A2FE3"/>
    <w:rsid w:val="009A452B"/>
    <w:rsid w:val="009B050C"/>
    <w:rsid w:val="009C110B"/>
    <w:rsid w:val="009C5441"/>
    <w:rsid w:val="009D7536"/>
    <w:rsid w:val="009E61D8"/>
    <w:rsid w:val="009F3940"/>
    <w:rsid w:val="009F3D95"/>
    <w:rsid w:val="009F3EB2"/>
    <w:rsid w:val="00A20267"/>
    <w:rsid w:val="00A22048"/>
    <w:rsid w:val="00A32170"/>
    <w:rsid w:val="00A33903"/>
    <w:rsid w:val="00A53E7C"/>
    <w:rsid w:val="00A60087"/>
    <w:rsid w:val="00A6555F"/>
    <w:rsid w:val="00A705E8"/>
    <w:rsid w:val="00A70BC6"/>
    <w:rsid w:val="00A83012"/>
    <w:rsid w:val="00A9392C"/>
    <w:rsid w:val="00A9462B"/>
    <w:rsid w:val="00A97D59"/>
    <w:rsid w:val="00AA2F9E"/>
    <w:rsid w:val="00AE5961"/>
    <w:rsid w:val="00AF605F"/>
    <w:rsid w:val="00B06F50"/>
    <w:rsid w:val="00B310F9"/>
    <w:rsid w:val="00B37866"/>
    <w:rsid w:val="00B4576B"/>
    <w:rsid w:val="00B63D21"/>
    <w:rsid w:val="00B65E4C"/>
    <w:rsid w:val="00B82686"/>
    <w:rsid w:val="00B8460A"/>
    <w:rsid w:val="00B8650D"/>
    <w:rsid w:val="00B879B4"/>
    <w:rsid w:val="00B90F07"/>
    <w:rsid w:val="00B97BB9"/>
    <w:rsid w:val="00BB25EE"/>
    <w:rsid w:val="00BB3E81"/>
    <w:rsid w:val="00BC10A0"/>
    <w:rsid w:val="00BC4D57"/>
    <w:rsid w:val="00BC7BA2"/>
    <w:rsid w:val="00BD426B"/>
    <w:rsid w:val="00BE00BD"/>
    <w:rsid w:val="00BE2B4D"/>
    <w:rsid w:val="00BF739E"/>
    <w:rsid w:val="00C015F8"/>
    <w:rsid w:val="00C032A6"/>
    <w:rsid w:val="00C177C5"/>
    <w:rsid w:val="00C37683"/>
    <w:rsid w:val="00C4038C"/>
    <w:rsid w:val="00C44066"/>
    <w:rsid w:val="00C44E13"/>
    <w:rsid w:val="00C56145"/>
    <w:rsid w:val="00C56238"/>
    <w:rsid w:val="00C62DFB"/>
    <w:rsid w:val="00C66F4D"/>
    <w:rsid w:val="00C87BCA"/>
    <w:rsid w:val="00C94506"/>
    <w:rsid w:val="00C954BC"/>
    <w:rsid w:val="00CA5926"/>
    <w:rsid w:val="00CA6190"/>
    <w:rsid w:val="00CB2A2E"/>
    <w:rsid w:val="00CB6C2F"/>
    <w:rsid w:val="00CB79C5"/>
    <w:rsid w:val="00CC732E"/>
    <w:rsid w:val="00CD5569"/>
    <w:rsid w:val="00CD7207"/>
    <w:rsid w:val="00CE1786"/>
    <w:rsid w:val="00CE5E4D"/>
    <w:rsid w:val="00CF02C4"/>
    <w:rsid w:val="00D01F54"/>
    <w:rsid w:val="00D10FC7"/>
    <w:rsid w:val="00D11891"/>
    <w:rsid w:val="00D35BDD"/>
    <w:rsid w:val="00D525D1"/>
    <w:rsid w:val="00D63006"/>
    <w:rsid w:val="00D72301"/>
    <w:rsid w:val="00D84125"/>
    <w:rsid w:val="00D91B97"/>
    <w:rsid w:val="00D9326F"/>
    <w:rsid w:val="00D93ACC"/>
    <w:rsid w:val="00D93C08"/>
    <w:rsid w:val="00D95DAC"/>
    <w:rsid w:val="00DB2840"/>
    <w:rsid w:val="00DD66B4"/>
    <w:rsid w:val="00DE27AB"/>
    <w:rsid w:val="00DF14DE"/>
    <w:rsid w:val="00DF2AB3"/>
    <w:rsid w:val="00DF7250"/>
    <w:rsid w:val="00E00CAA"/>
    <w:rsid w:val="00E03EBF"/>
    <w:rsid w:val="00E05209"/>
    <w:rsid w:val="00E2258E"/>
    <w:rsid w:val="00E260C2"/>
    <w:rsid w:val="00E32596"/>
    <w:rsid w:val="00E35089"/>
    <w:rsid w:val="00E368F7"/>
    <w:rsid w:val="00E37FB8"/>
    <w:rsid w:val="00E40B07"/>
    <w:rsid w:val="00E43544"/>
    <w:rsid w:val="00E477EA"/>
    <w:rsid w:val="00E66898"/>
    <w:rsid w:val="00E72647"/>
    <w:rsid w:val="00E81961"/>
    <w:rsid w:val="00E83810"/>
    <w:rsid w:val="00E85AEB"/>
    <w:rsid w:val="00E86933"/>
    <w:rsid w:val="00EA7DE7"/>
    <w:rsid w:val="00EB7A8A"/>
    <w:rsid w:val="00EE030B"/>
    <w:rsid w:val="00EF01CF"/>
    <w:rsid w:val="00EF5EDA"/>
    <w:rsid w:val="00EF73C0"/>
    <w:rsid w:val="00F03590"/>
    <w:rsid w:val="00F13B50"/>
    <w:rsid w:val="00F238B3"/>
    <w:rsid w:val="00F25586"/>
    <w:rsid w:val="00F31498"/>
    <w:rsid w:val="00F42F1C"/>
    <w:rsid w:val="00F43B44"/>
    <w:rsid w:val="00F440E5"/>
    <w:rsid w:val="00F448F6"/>
    <w:rsid w:val="00F52741"/>
    <w:rsid w:val="00F53D8A"/>
    <w:rsid w:val="00F60FD3"/>
    <w:rsid w:val="00F626F7"/>
    <w:rsid w:val="00F66545"/>
    <w:rsid w:val="00F67272"/>
    <w:rsid w:val="00F9211C"/>
    <w:rsid w:val="00F938F7"/>
    <w:rsid w:val="00FA095D"/>
    <w:rsid w:val="00FA3431"/>
    <w:rsid w:val="00FB4139"/>
    <w:rsid w:val="00FB476E"/>
    <w:rsid w:val="00FC0D90"/>
    <w:rsid w:val="00FC7D8C"/>
    <w:rsid w:val="00FD3980"/>
    <w:rsid w:val="00FD431E"/>
    <w:rsid w:val="00FD5A2C"/>
    <w:rsid w:val="00FE1D5C"/>
    <w:rsid w:val="00FE2F8B"/>
    <w:rsid w:val="00FE4253"/>
    <w:rsid w:val="00FF287F"/>
    <w:rsid w:val="00FF74A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65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Footnote symbol,Ref,de nota al pie"/>
    <w:basedOn w:val="DefaultParagraphFont"/>
    <w:uiPriority w:val="99"/>
    <w:rsid w:val="00F52741"/>
    <w:rPr>
      <w:rFonts w:asciiTheme="minorHAnsi" w:hAnsiTheme="minorHAnsi"/>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link w:val="enumlev1Char"/>
    <w:uiPriority w:val="99"/>
    <w:rsid w:val="00B37866"/>
    <w:pPr>
      <w:spacing w:before="80"/>
      <w:ind w:left="794" w:hanging="794"/>
    </w:pPr>
  </w:style>
  <w:style w:type="paragraph" w:customStyle="1" w:styleId="enumlev2">
    <w:name w:val="enumlev2"/>
    <w:basedOn w:val="enumlev1"/>
    <w:link w:val="enumlev2Char"/>
    <w:uiPriority w:val="99"/>
    <w:qFormat/>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link w:val="NormalaftertitleChar"/>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1A163D"/>
    <w:rPr>
      <w:b/>
    </w:rPr>
  </w:style>
  <w:style w:type="paragraph" w:customStyle="1" w:styleId="Title1">
    <w:name w:val="Title 1"/>
    <w:basedOn w:val="Source"/>
    <w:next w:val="Title2"/>
    <w:rsid w:val="00F52741"/>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link w:val="CallChar"/>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link w:val="ResNoChar"/>
    <w:rsid w:val="00B37866"/>
  </w:style>
  <w:style w:type="paragraph" w:customStyle="1" w:styleId="Restitle">
    <w:name w:val="Res_title"/>
    <w:basedOn w:val="Rectitle"/>
    <w:next w:val="Resref"/>
    <w:link w:val="RestitleChar"/>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rsid w:val="001470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mmittee">
    <w:name w:val="Committee"/>
    <w:basedOn w:val="Normal"/>
    <w:qFormat/>
    <w:rsid w:val="001A163D"/>
    <w:rPr>
      <w:rFonts w:cs="Times New Roman Bold"/>
      <w:b/>
      <w:caps/>
    </w:rPr>
  </w:style>
  <w:style w:type="paragraph" w:customStyle="1" w:styleId="CEOcontributionStart">
    <w:name w:val="CEO_contributionStart"/>
    <w:next w:val="Normal"/>
    <w:rsid w:val="00942A8A"/>
    <w:pPr>
      <w:spacing w:before="360" w:after="120"/>
    </w:pPr>
    <w:rPr>
      <w:rFonts w:ascii="Calibri" w:eastAsia="SimHei" w:hAnsi="Calibri" w:cs="Simplified Arabic"/>
      <w:sz w:val="24"/>
      <w:szCs w:val="28"/>
      <w:lang w:val="en-GB" w:eastAsia="en-US"/>
    </w:rPr>
  </w:style>
  <w:style w:type="character" w:styleId="Hyperlink">
    <w:name w:val="Hyperlink"/>
    <w:basedOn w:val="DefaultParagraphFont"/>
    <w:rsid w:val="00210259"/>
    <w:rPr>
      <w:color w:val="0000FF" w:themeColor="hyperlink"/>
      <w:u w:val="single"/>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locked/>
    <w:rsid w:val="00E35089"/>
    <w:rPr>
      <w:rFonts w:asciiTheme="minorHAnsi" w:hAnsiTheme="minorHAnsi"/>
      <w:sz w:val="24"/>
      <w:lang w:val="en-GB" w:eastAsia="en-US"/>
    </w:rPr>
  </w:style>
  <w:style w:type="character" w:customStyle="1" w:styleId="CallChar">
    <w:name w:val="Call Char"/>
    <w:link w:val="Call"/>
    <w:locked/>
    <w:rsid w:val="00E35089"/>
    <w:rPr>
      <w:rFonts w:asciiTheme="minorHAnsi" w:hAnsiTheme="minorHAnsi"/>
      <w:i/>
      <w:sz w:val="24"/>
      <w:lang w:val="en-GB" w:eastAsia="en-US"/>
    </w:rPr>
  </w:style>
  <w:style w:type="character" w:customStyle="1" w:styleId="ResNoChar">
    <w:name w:val="Res_No Char"/>
    <w:link w:val="ResNo"/>
    <w:locked/>
    <w:rsid w:val="00E35089"/>
    <w:rPr>
      <w:rFonts w:asciiTheme="minorHAnsi" w:hAnsiTheme="minorHAnsi"/>
      <w:caps/>
      <w:sz w:val="28"/>
      <w:lang w:val="en-GB" w:eastAsia="en-US"/>
    </w:rPr>
  </w:style>
  <w:style w:type="character" w:customStyle="1" w:styleId="RestitleChar">
    <w:name w:val="Res_title Char"/>
    <w:link w:val="Restitle"/>
    <w:locked/>
    <w:rsid w:val="00E35089"/>
    <w:rPr>
      <w:rFonts w:asciiTheme="minorHAnsi" w:hAnsiTheme="minorHAnsi"/>
      <w:b/>
      <w:sz w:val="28"/>
      <w:lang w:val="en-GB" w:eastAsia="en-US"/>
    </w:rPr>
  </w:style>
  <w:style w:type="character" w:customStyle="1" w:styleId="NormalaftertitleChar">
    <w:name w:val="Normal after title Char"/>
    <w:link w:val="Normalaftertitle"/>
    <w:locked/>
    <w:rsid w:val="00E35089"/>
    <w:rPr>
      <w:rFonts w:asciiTheme="minorHAnsi" w:hAnsiTheme="minorHAnsi"/>
      <w:sz w:val="24"/>
      <w:lang w:val="en-GB" w:eastAsia="en-US"/>
    </w:rPr>
  </w:style>
  <w:style w:type="character" w:customStyle="1" w:styleId="enumlev1Char">
    <w:name w:val="enumlev1 Char"/>
    <w:link w:val="enumlev1"/>
    <w:uiPriority w:val="99"/>
    <w:locked/>
    <w:rsid w:val="00E35089"/>
    <w:rPr>
      <w:rFonts w:asciiTheme="minorHAnsi" w:hAnsiTheme="minorHAnsi"/>
      <w:sz w:val="24"/>
      <w:lang w:val="en-GB" w:eastAsia="en-US"/>
    </w:rPr>
  </w:style>
  <w:style w:type="character" w:customStyle="1" w:styleId="ColorfulList-Accent1Char">
    <w:name w:val="Colorful List - Accent 1 Char"/>
    <w:aliases w:val="List Paragraph1 Char,Recommendation Char,List Paragraph11 Char"/>
    <w:link w:val="ColorfulList-Accent1"/>
    <w:uiPriority w:val="34"/>
    <w:locked/>
    <w:rsid w:val="00CA6190"/>
    <w:rPr>
      <w:sz w:val="24"/>
      <w:szCs w:val="24"/>
      <w:lang w:val="en-US" w:eastAsia="ja-JP"/>
    </w:rPr>
  </w:style>
  <w:style w:type="table" w:styleId="ColorfulList-Accent1">
    <w:name w:val="Colorful List Accent 1"/>
    <w:basedOn w:val="TableNormal"/>
    <w:link w:val="ColorfulList-Accent1Char"/>
    <w:uiPriority w:val="34"/>
    <w:rsid w:val="00CA6190"/>
    <w:rPr>
      <w:sz w:val="24"/>
      <w:szCs w:val="24"/>
      <w:lang w:eastAsia="ja-JP"/>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enumlev2Char">
    <w:name w:val="enumlev2 Char"/>
    <w:link w:val="enumlev2"/>
    <w:uiPriority w:val="99"/>
    <w:rsid w:val="001F08E2"/>
    <w:rPr>
      <w:rFonts w:asciiTheme="minorHAnsi" w:hAnsiTheme="minorHAnsi"/>
      <w:sz w:val="24"/>
      <w:lang w:val="en-GB" w:eastAsia="en-US"/>
    </w:rPr>
  </w:style>
  <w:style w:type="paragraph" w:styleId="BalloonText">
    <w:name w:val="Balloon Text"/>
    <w:basedOn w:val="Normal"/>
    <w:link w:val="BalloonTextChar"/>
    <w:rsid w:val="00C032A6"/>
    <w:pPr>
      <w:spacing w:before="0"/>
    </w:pPr>
    <w:rPr>
      <w:rFonts w:ascii="Tahoma" w:hAnsi="Tahoma" w:cs="Tahoma"/>
      <w:sz w:val="16"/>
      <w:szCs w:val="16"/>
    </w:rPr>
  </w:style>
  <w:style w:type="character" w:customStyle="1" w:styleId="BalloonTextChar">
    <w:name w:val="Balloon Text Char"/>
    <w:basedOn w:val="DefaultParagraphFont"/>
    <w:link w:val="BalloonText"/>
    <w:rsid w:val="00C032A6"/>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65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Footnote symbol,Ref,de nota al pie"/>
    <w:basedOn w:val="DefaultParagraphFont"/>
    <w:uiPriority w:val="99"/>
    <w:rsid w:val="00F52741"/>
    <w:rPr>
      <w:rFonts w:asciiTheme="minorHAnsi" w:hAnsiTheme="minorHAnsi"/>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link w:val="enumlev1Char"/>
    <w:uiPriority w:val="99"/>
    <w:rsid w:val="00B37866"/>
    <w:pPr>
      <w:spacing w:before="80"/>
      <w:ind w:left="794" w:hanging="794"/>
    </w:pPr>
  </w:style>
  <w:style w:type="paragraph" w:customStyle="1" w:styleId="enumlev2">
    <w:name w:val="enumlev2"/>
    <w:basedOn w:val="enumlev1"/>
    <w:link w:val="enumlev2Char"/>
    <w:uiPriority w:val="99"/>
    <w:qFormat/>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link w:val="NormalaftertitleChar"/>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1A163D"/>
    <w:rPr>
      <w:b/>
    </w:rPr>
  </w:style>
  <w:style w:type="paragraph" w:customStyle="1" w:styleId="Title1">
    <w:name w:val="Title 1"/>
    <w:basedOn w:val="Source"/>
    <w:next w:val="Title2"/>
    <w:rsid w:val="00F52741"/>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link w:val="CallChar"/>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link w:val="ResNoChar"/>
    <w:rsid w:val="00B37866"/>
  </w:style>
  <w:style w:type="paragraph" w:customStyle="1" w:styleId="Restitle">
    <w:name w:val="Res_title"/>
    <w:basedOn w:val="Rectitle"/>
    <w:next w:val="Resref"/>
    <w:link w:val="RestitleChar"/>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rsid w:val="001470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mmittee">
    <w:name w:val="Committee"/>
    <w:basedOn w:val="Normal"/>
    <w:qFormat/>
    <w:rsid w:val="001A163D"/>
    <w:rPr>
      <w:rFonts w:cs="Times New Roman Bold"/>
      <w:b/>
      <w:caps/>
    </w:rPr>
  </w:style>
  <w:style w:type="paragraph" w:customStyle="1" w:styleId="CEOcontributionStart">
    <w:name w:val="CEO_contributionStart"/>
    <w:next w:val="Normal"/>
    <w:rsid w:val="00942A8A"/>
    <w:pPr>
      <w:spacing w:before="360" w:after="120"/>
    </w:pPr>
    <w:rPr>
      <w:rFonts w:ascii="Calibri" w:eastAsia="SimHei" w:hAnsi="Calibri" w:cs="Simplified Arabic"/>
      <w:sz w:val="24"/>
      <w:szCs w:val="28"/>
      <w:lang w:val="en-GB" w:eastAsia="en-US"/>
    </w:rPr>
  </w:style>
  <w:style w:type="character" w:styleId="Hyperlink">
    <w:name w:val="Hyperlink"/>
    <w:basedOn w:val="DefaultParagraphFont"/>
    <w:rsid w:val="00210259"/>
    <w:rPr>
      <w:color w:val="0000FF" w:themeColor="hyperlink"/>
      <w:u w:val="single"/>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locked/>
    <w:rsid w:val="00E35089"/>
    <w:rPr>
      <w:rFonts w:asciiTheme="minorHAnsi" w:hAnsiTheme="minorHAnsi"/>
      <w:sz w:val="24"/>
      <w:lang w:val="en-GB" w:eastAsia="en-US"/>
    </w:rPr>
  </w:style>
  <w:style w:type="character" w:customStyle="1" w:styleId="CallChar">
    <w:name w:val="Call Char"/>
    <w:link w:val="Call"/>
    <w:locked/>
    <w:rsid w:val="00E35089"/>
    <w:rPr>
      <w:rFonts w:asciiTheme="minorHAnsi" w:hAnsiTheme="minorHAnsi"/>
      <w:i/>
      <w:sz w:val="24"/>
      <w:lang w:val="en-GB" w:eastAsia="en-US"/>
    </w:rPr>
  </w:style>
  <w:style w:type="character" w:customStyle="1" w:styleId="ResNoChar">
    <w:name w:val="Res_No Char"/>
    <w:link w:val="ResNo"/>
    <w:locked/>
    <w:rsid w:val="00E35089"/>
    <w:rPr>
      <w:rFonts w:asciiTheme="minorHAnsi" w:hAnsiTheme="minorHAnsi"/>
      <w:caps/>
      <w:sz w:val="28"/>
      <w:lang w:val="en-GB" w:eastAsia="en-US"/>
    </w:rPr>
  </w:style>
  <w:style w:type="character" w:customStyle="1" w:styleId="RestitleChar">
    <w:name w:val="Res_title Char"/>
    <w:link w:val="Restitle"/>
    <w:locked/>
    <w:rsid w:val="00E35089"/>
    <w:rPr>
      <w:rFonts w:asciiTheme="minorHAnsi" w:hAnsiTheme="minorHAnsi"/>
      <w:b/>
      <w:sz w:val="28"/>
      <w:lang w:val="en-GB" w:eastAsia="en-US"/>
    </w:rPr>
  </w:style>
  <w:style w:type="character" w:customStyle="1" w:styleId="NormalaftertitleChar">
    <w:name w:val="Normal after title Char"/>
    <w:link w:val="Normalaftertitle"/>
    <w:locked/>
    <w:rsid w:val="00E35089"/>
    <w:rPr>
      <w:rFonts w:asciiTheme="minorHAnsi" w:hAnsiTheme="minorHAnsi"/>
      <w:sz w:val="24"/>
      <w:lang w:val="en-GB" w:eastAsia="en-US"/>
    </w:rPr>
  </w:style>
  <w:style w:type="character" w:customStyle="1" w:styleId="enumlev1Char">
    <w:name w:val="enumlev1 Char"/>
    <w:link w:val="enumlev1"/>
    <w:uiPriority w:val="99"/>
    <w:locked/>
    <w:rsid w:val="00E35089"/>
    <w:rPr>
      <w:rFonts w:asciiTheme="minorHAnsi" w:hAnsiTheme="minorHAnsi"/>
      <w:sz w:val="24"/>
      <w:lang w:val="en-GB" w:eastAsia="en-US"/>
    </w:rPr>
  </w:style>
  <w:style w:type="character" w:customStyle="1" w:styleId="ColorfulList-Accent1Char">
    <w:name w:val="Colorful List - Accent 1 Char"/>
    <w:aliases w:val="List Paragraph1 Char,Recommendation Char,List Paragraph11 Char"/>
    <w:link w:val="ColorfulList-Accent1"/>
    <w:uiPriority w:val="34"/>
    <w:locked/>
    <w:rsid w:val="00CA6190"/>
    <w:rPr>
      <w:sz w:val="24"/>
      <w:szCs w:val="24"/>
      <w:lang w:val="en-US" w:eastAsia="ja-JP"/>
    </w:rPr>
  </w:style>
  <w:style w:type="table" w:styleId="ColorfulList-Accent1">
    <w:name w:val="Colorful List Accent 1"/>
    <w:basedOn w:val="TableNormal"/>
    <w:link w:val="ColorfulList-Accent1Char"/>
    <w:uiPriority w:val="34"/>
    <w:rsid w:val="00CA6190"/>
    <w:rPr>
      <w:sz w:val="24"/>
      <w:szCs w:val="24"/>
      <w:lang w:eastAsia="ja-JP"/>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enumlev2Char">
    <w:name w:val="enumlev2 Char"/>
    <w:link w:val="enumlev2"/>
    <w:uiPriority w:val="99"/>
    <w:rsid w:val="001F08E2"/>
    <w:rPr>
      <w:rFonts w:asciiTheme="minorHAnsi" w:hAnsiTheme="minorHAnsi"/>
      <w:sz w:val="24"/>
      <w:lang w:val="en-GB" w:eastAsia="en-US"/>
    </w:rPr>
  </w:style>
  <w:style w:type="paragraph" w:styleId="BalloonText">
    <w:name w:val="Balloon Text"/>
    <w:basedOn w:val="Normal"/>
    <w:link w:val="BalloonTextChar"/>
    <w:rsid w:val="00C032A6"/>
    <w:pPr>
      <w:spacing w:before="0"/>
    </w:pPr>
    <w:rPr>
      <w:rFonts w:ascii="Tahoma" w:hAnsi="Tahoma" w:cs="Tahoma"/>
      <w:sz w:val="16"/>
      <w:szCs w:val="16"/>
    </w:rPr>
  </w:style>
  <w:style w:type="character" w:customStyle="1" w:styleId="BalloonTextChar">
    <w:name w:val="Balloon Text Char"/>
    <w:basedOn w:val="DefaultParagraphFont"/>
    <w:link w:val="BalloonText"/>
    <w:rsid w:val="00C032A6"/>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80390-B7AB-49D1-86FC-24AE0BF73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1851</Words>
  <Characters>10555</Characters>
  <Application>Microsoft Office Word</Application>
  <DocSecurity>0</DocSecurity>
  <Lines>87</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General Secretariat - Pool</Manager>
  <Company>International Telecommunication Union (ITU)</Company>
  <LinksUpToDate>false</LinksUpToDate>
  <CharactersWithSpaces>12382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Puyana-Linares, Laura</dc:creator>
  <dc:description>PE_WTDC14.dotm  For: _x000d_Document date: _x000d_Saved by ITU51009317 at 13:55:42 on 17.12.13</dc:description>
  <cp:lastModifiedBy>Forhadul Parvez</cp:lastModifiedBy>
  <cp:revision>2</cp:revision>
  <cp:lastPrinted>2014-03-05T09:14:00Z</cp:lastPrinted>
  <dcterms:created xsi:type="dcterms:W3CDTF">2014-04-03T07:12:00Z</dcterms:created>
  <dcterms:modified xsi:type="dcterms:W3CDTF">2014-04-03T07:12:00Z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WTDC14/5-E</vt:lpwstr>
  </property>
  <property fmtid="{D5CDD505-2E9C-101B-9397-08002B2CF9AE}" pid="3" name="Docdate">
    <vt:lpwstr>22 January 2014</vt:lpwstr>
  </property>
  <property fmtid="{D5CDD505-2E9C-101B-9397-08002B2CF9AE}" pid="4" name="Docorlang">
    <vt:lpwstr>Original: English</vt:lpwstr>
  </property>
  <property fmtid="{D5CDD505-2E9C-101B-9397-08002B2CF9AE}" pid="5" name="Docdest">
    <vt:lpwstr>ASDF</vt:lpwstr>
  </property>
  <property fmtid="{D5CDD505-2E9C-101B-9397-08002B2CF9AE}" pid="6" name="Docauthor">
    <vt:lpwstr>qwer</vt:lpwstr>
  </property>
  <property fmtid="{D5CDD505-2E9C-101B-9397-08002B2CF9AE}" pid="7" name="Docbluepink">
    <vt:lpwstr/>
  </property>
</Properties>
</file>